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89" w:rsidRPr="00400EE8" w:rsidRDefault="00460D33" w:rsidP="009A4289">
      <w:pPr>
        <w:jc w:val="center"/>
        <w:rPr>
          <w:rFonts w:ascii="Simplified Arabic" w:hAnsi="Simplified Arabic" w:cs="Simplified Arabic"/>
          <w:color w:val="1F497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4290B84" wp14:editId="55AB8092">
            <wp:simplePos x="0" y="0"/>
            <wp:positionH relativeFrom="column">
              <wp:posOffset>1327150</wp:posOffset>
            </wp:positionH>
            <wp:positionV relativeFrom="paragraph">
              <wp:posOffset>12700</wp:posOffset>
            </wp:positionV>
            <wp:extent cx="2896235" cy="1591310"/>
            <wp:effectExtent l="0" t="0" r="0" b="8890"/>
            <wp:wrapThrough wrapText="bothSides">
              <wp:wrapPolygon edited="0">
                <wp:start x="0" y="0"/>
                <wp:lineTo x="0" y="21462"/>
                <wp:lineTo x="21453" y="21462"/>
                <wp:lineTo x="214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0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E52" w:rsidRPr="00400EE8" w:rsidRDefault="00411E52" w:rsidP="00E324F2">
      <w:pPr>
        <w:jc w:val="center"/>
        <w:rPr>
          <w:rFonts w:ascii="Simplified Arabic" w:eastAsia="Times New Roman" w:hAnsi="Simplified Arabic" w:cs="Simplified Arabic"/>
          <w:color w:val="auto"/>
          <w:lang w:val="en-GB" w:eastAsia="zh-CN"/>
        </w:rPr>
      </w:pPr>
    </w:p>
    <w:p w:rsidR="00411E52" w:rsidRPr="00400EE8" w:rsidRDefault="00411E52" w:rsidP="00411E52">
      <w:pPr>
        <w:bidi/>
        <w:rPr>
          <w:rFonts w:ascii="Simplified Arabic" w:eastAsia="Times New Roman" w:hAnsi="Simplified Arabic" w:cs="Simplified Arabic"/>
          <w:color w:val="auto"/>
          <w:lang w:eastAsia="zh-CN"/>
        </w:rPr>
      </w:pPr>
    </w:p>
    <w:p w:rsidR="00460D33" w:rsidRDefault="00411E52" w:rsidP="00E324F2">
      <w:pPr>
        <w:bidi/>
        <w:jc w:val="both"/>
        <w:rPr>
          <w:rFonts w:ascii="Simplified Arabic" w:hAnsi="Simplified Arabic" w:cs="Simplified Arabic"/>
        </w:rPr>
      </w:pPr>
      <w:r w:rsidRPr="00400EE8">
        <w:rPr>
          <w:rFonts w:ascii="Simplified Arabic" w:hAnsi="Simplified Arabic" w:cs="Simplified Arabic"/>
          <w:rtl/>
        </w:rPr>
        <w:t xml:space="preserve">  </w:t>
      </w:r>
    </w:p>
    <w:p w:rsidR="00460D33" w:rsidRDefault="00460D33" w:rsidP="00460D33">
      <w:pPr>
        <w:bidi/>
        <w:jc w:val="both"/>
        <w:rPr>
          <w:rFonts w:ascii="Simplified Arabic" w:hAnsi="Simplified Arabic" w:cs="Simplified Arabic"/>
        </w:rPr>
      </w:pPr>
    </w:p>
    <w:p w:rsidR="0011518D" w:rsidRDefault="0011518D" w:rsidP="00460D33">
      <w:pPr>
        <w:bidi/>
        <w:jc w:val="both"/>
        <w:rPr>
          <w:ins w:id="0" w:author="Sally Msharbash" w:date="2018-01-21T13:06:00Z"/>
          <w:rFonts w:ascii="Sakkal Majalla" w:hAnsi="Sakkal Majalla" w:cs="Sakkal Majalla"/>
          <w:sz w:val="28"/>
          <w:szCs w:val="28"/>
          <w:rtl/>
        </w:rPr>
      </w:pPr>
    </w:p>
    <w:p w:rsidR="0011518D" w:rsidRDefault="0011518D">
      <w:pPr>
        <w:bidi/>
        <w:jc w:val="both"/>
        <w:rPr>
          <w:ins w:id="1" w:author="Sally Msharbash" w:date="2018-01-21T13:06:00Z"/>
          <w:rFonts w:ascii="Sakkal Majalla" w:hAnsi="Sakkal Majalla" w:cs="Sakkal Majalla"/>
          <w:sz w:val="28"/>
          <w:szCs w:val="28"/>
          <w:rtl/>
        </w:rPr>
        <w:pPrChange w:id="2" w:author="Sally Msharbash" w:date="2018-01-21T13:06:00Z">
          <w:pPr>
            <w:bidi/>
            <w:jc w:val="both"/>
          </w:pPr>
        </w:pPrChange>
      </w:pPr>
    </w:p>
    <w:p w:rsidR="00EC7FEE" w:rsidRPr="0011518D" w:rsidRDefault="00411E52">
      <w:pPr>
        <w:bidi/>
        <w:jc w:val="both"/>
        <w:rPr>
          <w:rFonts w:ascii="Sakkal Majalla" w:hAnsi="Sakkal Majalla" w:cs="Sakkal Majalla"/>
          <w:sz w:val="28"/>
          <w:szCs w:val="28"/>
          <w:rtl/>
          <w:rPrChange w:id="3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pPrChange w:id="4" w:author="Sally Msharbash" w:date="2018-01-21T13:06:00Z">
          <w:pPr>
            <w:bidi/>
            <w:jc w:val="both"/>
          </w:pPr>
        </w:pPrChange>
      </w:pPr>
      <w:r w:rsidRPr="0011518D">
        <w:rPr>
          <w:rFonts w:ascii="Sakkal Majalla" w:hAnsi="Sakkal Majalla" w:cs="Sakkal Majalla"/>
          <w:sz w:val="28"/>
          <w:szCs w:val="28"/>
          <w:rtl/>
          <w:rPrChange w:id="5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جمعية أجنحة الأمل هي جمعية خيرية تأسس</w:t>
      </w:r>
      <w:ins w:id="6" w:author="Microsoft account" w:date="2020-04-26T20:40:00Z">
        <w:r w:rsidR="007F3F68">
          <w:rPr>
            <w:rFonts w:ascii="Sakkal Majalla" w:hAnsi="Sakkal Majalla" w:cs="Sakkal Majalla" w:hint="cs"/>
            <w:sz w:val="28"/>
            <w:szCs w:val="28"/>
            <w:rtl/>
            <w:lang w:bidi="ar-JO"/>
          </w:rPr>
          <w:t>ت</w:t>
        </w:r>
      </w:ins>
      <w:r w:rsidRPr="0011518D">
        <w:rPr>
          <w:rFonts w:ascii="Sakkal Majalla" w:hAnsi="Sakkal Majalla" w:cs="Sakkal Majalla"/>
          <w:sz w:val="28"/>
          <w:szCs w:val="28"/>
          <w:rtl/>
          <w:rPrChange w:id="7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 عام 2011 سجلت في وزارة التنمية الاجتماعية تحت اختصاص وزارة الثقافة. </w:t>
      </w:r>
      <w:r w:rsidR="00E324F2" w:rsidRPr="0011518D">
        <w:rPr>
          <w:rFonts w:ascii="Sakkal Majalla" w:hAnsi="Sakkal Majalla" w:cs="Sakkal Majalla"/>
          <w:sz w:val="28"/>
          <w:szCs w:val="28"/>
          <w:rtl/>
          <w:rPrChange w:id="8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 يتكون </w:t>
      </w:r>
      <w:r w:rsidRPr="0011518D">
        <w:rPr>
          <w:rFonts w:ascii="Sakkal Majalla" w:hAnsi="Sakkal Majalla" w:cs="Sakkal Majalla"/>
          <w:sz w:val="28"/>
          <w:szCs w:val="28"/>
          <w:rtl/>
          <w:rPrChange w:id="9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أعضاؤها </w:t>
      </w:r>
      <w:r w:rsidR="00E324F2" w:rsidRPr="0011518D">
        <w:rPr>
          <w:rFonts w:ascii="Sakkal Majalla" w:hAnsi="Sakkal Majalla" w:cs="Sakkal Majalla"/>
          <w:sz w:val="28"/>
          <w:szCs w:val="28"/>
          <w:rtl/>
          <w:rPrChange w:id="10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من م</w:t>
      </w:r>
      <w:r w:rsidRPr="0011518D">
        <w:rPr>
          <w:rFonts w:ascii="Sakkal Majalla" w:hAnsi="Sakkal Majalla" w:cs="Sakkal Majalla"/>
          <w:sz w:val="28"/>
          <w:szCs w:val="28"/>
          <w:rtl/>
          <w:rPrChange w:id="11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جموعة من الأفراد والشركات المساهمة العامة والخاصة .</w:t>
      </w:r>
      <w:r w:rsidR="00400EE8" w:rsidRPr="0011518D">
        <w:rPr>
          <w:rFonts w:ascii="Sakkal Majalla" w:hAnsi="Sakkal Majalla" w:cs="Sakkal Majalla"/>
          <w:sz w:val="28"/>
          <w:szCs w:val="28"/>
          <w:rtl/>
          <w:rPrChange w:id="12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 </w:t>
      </w:r>
    </w:p>
    <w:p w:rsidR="00E0036D" w:rsidRPr="0011518D" w:rsidRDefault="00E0036D" w:rsidP="006C5FA7">
      <w:pPr>
        <w:bidi/>
        <w:jc w:val="both"/>
        <w:rPr>
          <w:rFonts w:ascii="Sakkal Majalla" w:hAnsi="Sakkal Majalla" w:cs="Sakkal Majalla"/>
          <w:sz w:val="28"/>
          <w:szCs w:val="28"/>
          <w:rtl/>
          <w:rPrChange w:id="13" w:author="Sally Msharbash" w:date="2018-01-21T13:06:00Z">
            <w:rPr>
              <w:rFonts w:ascii="Simplified Arabic" w:hAnsi="Simplified Arabic" w:cs="Simplified Arabic"/>
              <w:rtl/>
            </w:rPr>
          </w:rPrChange>
        </w:rPr>
      </w:pPr>
    </w:p>
    <w:p w:rsidR="00E0036D" w:rsidRPr="0011518D" w:rsidRDefault="006C0D35" w:rsidP="006C5FA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rPrChange w:id="14" w:author="Sally Msharbash" w:date="2018-01-21T13:06:00Z">
            <w:rPr>
              <w:rFonts w:ascii="Simplified Arabic" w:hAnsi="Simplified Arabic" w:cs="Simplified Arabic"/>
              <w:u w:val="single"/>
              <w:rtl/>
            </w:rPr>
          </w:rPrChange>
        </w:rPr>
      </w:pPr>
      <w:r w:rsidRPr="0011518D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  <w:rPrChange w:id="15" w:author="Sally Msharbash" w:date="2018-01-21T13:06:00Z">
            <w:rPr>
              <w:rFonts w:ascii="Simplified Arabic" w:hAnsi="Simplified Arabic" w:cs="Simplified Arabic" w:hint="eastAsia"/>
              <w:u w:val="single"/>
              <w:rtl/>
            </w:rPr>
          </w:rPrChange>
        </w:rPr>
        <w:t>أهداف</w:t>
      </w:r>
      <w:r w:rsidRPr="0011518D">
        <w:rPr>
          <w:rFonts w:ascii="Sakkal Majalla" w:hAnsi="Sakkal Majalla" w:cs="Sakkal Majalla"/>
          <w:b/>
          <w:bCs/>
          <w:sz w:val="28"/>
          <w:szCs w:val="28"/>
          <w:u w:val="single"/>
          <w:rtl/>
          <w:rPrChange w:id="16" w:author="Sally Msharbash" w:date="2018-01-21T13:06:00Z">
            <w:rPr>
              <w:rFonts w:ascii="Simplified Arabic" w:hAnsi="Simplified Arabic" w:cs="Simplified Arabic"/>
              <w:b/>
              <w:u w:val="single"/>
              <w:rtl/>
            </w:rPr>
          </w:rPrChange>
        </w:rPr>
        <w:t xml:space="preserve"> </w:t>
      </w:r>
      <w:r w:rsidRPr="0011518D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  <w:rPrChange w:id="17" w:author="Sally Msharbash" w:date="2018-01-21T13:06:00Z">
            <w:rPr>
              <w:rFonts w:ascii="Simplified Arabic" w:hAnsi="Simplified Arabic" w:cs="Simplified Arabic" w:hint="eastAsia"/>
              <w:b/>
              <w:u w:val="single"/>
              <w:rtl/>
            </w:rPr>
          </w:rPrChange>
        </w:rPr>
        <w:t>الجمعية</w:t>
      </w:r>
      <w:r w:rsidRPr="0011518D">
        <w:rPr>
          <w:rFonts w:ascii="Sakkal Majalla" w:hAnsi="Sakkal Majalla" w:cs="Sakkal Majalla"/>
          <w:b/>
          <w:bCs/>
          <w:sz w:val="28"/>
          <w:szCs w:val="28"/>
          <w:u w:val="single"/>
          <w:rtl/>
          <w:rPrChange w:id="18" w:author="Sally Msharbash" w:date="2018-01-21T13:06:00Z">
            <w:rPr>
              <w:rFonts w:ascii="Simplified Arabic" w:hAnsi="Simplified Arabic" w:cs="Simplified Arabic"/>
              <w:b/>
              <w:u w:val="single"/>
              <w:rtl/>
            </w:rPr>
          </w:rPrChange>
        </w:rPr>
        <w:t>:</w:t>
      </w:r>
    </w:p>
    <w:p w:rsidR="00E0036D" w:rsidRPr="0011518D" w:rsidDel="0011518D" w:rsidRDefault="00E0036D" w:rsidP="00751E90">
      <w:pPr>
        <w:bidi/>
        <w:jc w:val="both"/>
        <w:rPr>
          <w:del w:id="19" w:author="Sally Msharbash" w:date="2018-01-21T13:05:00Z"/>
          <w:rFonts w:ascii="Sakkal Majalla" w:hAnsi="Sakkal Majalla" w:cs="Sakkal Majalla"/>
          <w:sz w:val="28"/>
          <w:szCs w:val="28"/>
          <w:rtl/>
          <w:rPrChange w:id="20" w:author="Sally Msharbash" w:date="2018-01-21T13:06:00Z">
            <w:rPr>
              <w:del w:id="21" w:author="Sally Msharbash" w:date="2018-01-21T13:05:00Z"/>
              <w:rFonts w:ascii="Simplified Arabic" w:hAnsi="Simplified Arabic" w:cs="Simplified Arabic"/>
              <w:rtl/>
            </w:rPr>
          </w:rPrChange>
        </w:rPr>
      </w:pPr>
    </w:p>
    <w:p w:rsidR="00E0036D" w:rsidRPr="0011518D" w:rsidRDefault="00411E52" w:rsidP="00751E90">
      <w:pPr>
        <w:bidi/>
        <w:jc w:val="both"/>
        <w:rPr>
          <w:rFonts w:ascii="Sakkal Majalla" w:hAnsi="Sakkal Majalla" w:cs="Sakkal Majalla"/>
          <w:sz w:val="28"/>
          <w:szCs w:val="28"/>
          <w:rtl/>
          <w:rPrChange w:id="22" w:author="Sally Msharbash" w:date="2018-01-21T13:06:00Z">
            <w:rPr>
              <w:rFonts w:ascii="Simplified Arabic" w:hAnsi="Simplified Arabic" w:cs="Simplified Arabic"/>
              <w:rtl/>
            </w:rPr>
          </w:rPrChange>
        </w:rPr>
      </w:pPr>
      <w:r w:rsidRPr="0011518D">
        <w:rPr>
          <w:rFonts w:ascii="Sakkal Majalla" w:hAnsi="Sakkal Majalla" w:cs="Sakkal Majalla"/>
          <w:sz w:val="28"/>
          <w:szCs w:val="28"/>
          <w:rtl/>
          <w:rPrChange w:id="23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تقو</w:t>
      </w:r>
      <w:r w:rsidR="00E324F2" w:rsidRPr="0011518D">
        <w:rPr>
          <w:rFonts w:ascii="Sakkal Majalla" w:hAnsi="Sakkal Majalla" w:cs="Sakkal Majalla"/>
          <w:sz w:val="28"/>
          <w:szCs w:val="28"/>
          <w:rtl/>
          <w:rPrChange w:id="24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م الجمعية بأ</w:t>
      </w:r>
      <w:r w:rsidRPr="0011518D">
        <w:rPr>
          <w:rFonts w:ascii="Sakkal Majalla" w:hAnsi="Sakkal Majalla" w:cs="Sakkal Majalla"/>
          <w:sz w:val="28"/>
          <w:szCs w:val="28"/>
          <w:rtl/>
          <w:rPrChange w:id="25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عمال المسؤولية الاجتماعية للشركات المنتسبة لها</w:t>
      </w:r>
      <w:r w:rsidR="00E324F2" w:rsidRPr="0011518D">
        <w:rPr>
          <w:rFonts w:ascii="Sakkal Majalla" w:hAnsi="Sakkal Majalla" w:cs="Sakkal Majalla"/>
          <w:sz w:val="28"/>
          <w:szCs w:val="28"/>
          <w:rtl/>
          <w:rPrChange w:id="26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 حسب الأ</w:t>
      </w:r>
      <w:r w:rsidRPr="0011518D">
        <w:rPr>
          <w:rFonts w:ascii="Sakkal Majalla" w:hAnsi="Sakkal Majalla" w:cs="Sakkal Majalla"/>
          <w:sz w:val="28"/>
          <w:szCs w:val="28"/>
          <w:rtl/>
          <w:rPrChange w:id="27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هداف </w:t>
      </w:r>
      <w:r w:rsidR="00E324F2" w:rsidRPr="0011518D">
        <w:rPr>
          <w:rFonts w:ascii="Sakkal Majalla" w:hAnsi="Sakkal Majalla" w:cs="Sakkal Majalla"/>
          <w:sz w:val="28"/>
          <w:szCs w:val="28"/>
          <w:rtl/>
          <w:rPrChange w:id="28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التالية</w:t>
      </w:r>
      <w:r w:rsidRPr="0011518D">
        <w:rPr>
          <w:rFonts w:ascii="Sakkal Majalla" w:hAnsi="Sakkal Majalla" w:cs="Sakkal Majalla"/>
          <w:sz w:val="28"/>
          <w:szCs w:val="28"/>
          <w:rtl/>
          <w:rPrChange w:id="29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: </w:t>
      </w:r>
    </w:p>
    <w:p w:rsidR="00411E52" w:rsidRPr="0011518D" w:rsidDel="0011518D" w:rsidRDefault="00411E52" w:rsidP="00411E52">
      <w:pPr>
        <w:bidi/>
        <w:jc w:val="both"/>
        <w:rPr>
          <w:del w:id="30" w:author="Sally Msharbash" w:date="2018-01-21T13:04:00Z"/>
          <w:rFonts w:ascii="Sakkal Majalla" w:hAnsi="Sakkal Majalla" w:cs="Sakkal Majalla"/>
          <w:sz w:val="28"/>
          <w:szCs w:val="28"/>
          <w:rPrChange w:id="31" w:author="Sally Msharbash" w:date="2018-01-21T13:06:00Z">
            <w:rPr>
              <w:del w:id="32" w:author="Sally Msharbash" w:date="2018-01-21T13:04:00Z"/>
              <w:rFonts w:ascii="Simplified Arabic" w:hAnsi="Simplified Arabic" w:cs="Simplified Arabic"/>
            </w:rPr>
          </w:rPrChange>
        </w:rPr>
      </w:pPr>
    </w:p>
    <w:p w:rsidR="00411E52" w:rsidRPr="0011518D" w:rsidRDefault="00411E52" w:rsidP="00411E5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  <w:rPrChange w:id="33" w:author="Sally Msharbash" w:date="2018-01-21T13:06:00Z">
            <w:rPr>
              <w:rFonts w:ascii="Simplified Arabic" w:hAnsi="Simplified Arabic" w:cs="Simplified Arabic"/>
            </w:rPr>
          </w:rPrChange>
        </w:rPr>
      </w:pPr>
      <w:r w:rsidRPr="0011518D">
        <w:rPr>
          <w:rFonts w:ascii="Sakkal Majalla" w:hAnsi="Sakkal Majalla" w:cs="Sakkal Majalla"/>
          <w:sz w:val="28"/>
          <w:szCs w:val="28"/>
          <w:rtl/>
          <w:rPrChange w:id="34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المساهمة في تطوير المجتمعات المحلية.</w:t>
      </w:r>
    </w:p>
    <w:p w:rsidR="00411E52" w:rsidRPr="0011518D" w:rsidRDefault="00411E52" w:rsidP="00411E5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  <w:rPrChange w:id="35" w:author="Sally Msharbash" w:date="2018-01-21T13:06:00Z">
            <w:rPr>
              <w:rFonts w:ascii="Simplified Arabic" w:hAnsi="Simplified Arabic" w:cs="Simplified Arabic"/>
            </w:rPr>
          </w:rPrChange>
        </w:rPr>
      </w:pPr>
      <w:r w:rsidRPr="0011518D">
        <w:rPr>
          <w:rFonts w:ascii="Sakkal Majalla" w:hAnsi="Sakkal Majalla" w:cs="Sakkal Majalla"/>
          <w:sz w:val="28"/>
          <w:szCs w:val="28"/>
          <w:rtl/>
          <w:rPrChange w:id="36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دعم كافة الهيئات الثقافية والمبدعين في المجالات الفكرية والأدبية والرياضية </w:t>
      </w:r>
    </w:p>
    <w:p w:rsidR="00411E52" w:rsidRPr="0011518D" w:rsidRDefault="00411E5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  <w:rPrChange w:id="37" w:author="Sally Msharbash" w:date="2018-01-21T13:06:00Z">
            <w:rPr>
              <w:rFonts w:ascii="Simplified Arabic" w:hAnsi="Simplified Arabic" w:cs="Simplified Arabic"/>
            </w:rPr>
          </w:rPrChange>
        </w:rPr>
        <w:pPrChange w:id="38" w:author="Sally Msharbash" w:date="2018-01-24T11:23:00Z">
          <w:pPr>
            <w:numPr>
              <w:numId w:val="5"/>
            </w:numPr>
            <w:bidi/>
            <w:spacing w:line="276" w:lineRule="auto"/>
            <w:ind w:left="720" w:hanging="359"/>
            <w:contextualSpacing/>
            <w:jc w:val="both"/>
          </w:pPr>
        </w:pPrChange>
      </w:pPr>
      <w:r w:rsidRPr="0011518D">
        <w:rPr>
          <w:rFonts w:ascii="Sakkal Majalla" w:hAnsi="Sakkal Majalla" w:cs="Sakkal Majalla"/>
          <w:sz w:val="28"/>
          <w:szCs w:val="28"/>
          <w:rtl/>
          <w:rPrChange w:id="39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تقديم العون والمساعدة والمساهمة في كافة النشاطات الخاصة بالفئة الشبابية سواء من النواحي الفنية والثقافية والرياضية</w:t>
      </w:r>
      <w:ins w:id="40" w:author="Sally Msharbash" w:date="2018-01-24T11:22:00Z">
        <w:r w:rsidR="00083EB9">
          <w:rPr>
            <w:rFonts w:ascii="Sakkal Majalla" w:hAnsi="Sakkal Majalla" w:cs="Sakkal Majalla" w:hint="cs"/>
            <w:sz w:val="28"/>
            <w:szCs w:val="28"/>
            <w:rtl/>
          </w:rPr>
          <w:t xml:space="preserve"> وما يتعلق بحماية التراث والارث الحضاري</w:t>
        </w:r>
      </w:ins>
      <w:r w:rsidRPr="0011518D">
        <w:rPr>
          <w:rFonts w:ascii="Sakkal Majalla" w:hAnsi="Sakkal Majalla" w:cs="Sakkal Majalla"/>
          <w:sz w:val="28"/>
          <w:szCs w:val="28"/>
          <w:rtl/>
          <w:rPrChange w:id="41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.</w:t>
      </w:r>
    </w:p>
    <w:p w:rsidR="00411E52" w:rsidRPr="0011518D" w:rsidRDefault="00400EE8" w:rsidP="00411E5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  <w:rPrChange w:id="42" w:author="Sally Msharbash" w:date="2018-01-21T13:06:00Z">
            <w:rPr>
              <w:rFonts w:ascii="Simplified Arabic" w:hAnsi="Simplified Arabic" w:cs="Simplified Arabic"/>
            </w:rPr>
          </w:rPrChange>
        </w:rPr>
      </w:pPr>
      <w:r w:rsidRPr="0011518D">
        <w:rPr>
          <w:rFonts w:ascii="Sakkal Majalla" w:hAnsi="Sakkal Majalla" w:cs="Sakkal Majalla" w:hint="eastAsia"/>
          <w:sz w:val="28"/>
          <w:szCs w:val="28"/>
          <w:rtl/>
          <w:rPrChange w:id="43" w:author="Sally Msharbash" w:date="2018-01-21T13:06:00Z">
            <w:rPr>
              <w:rFonts w:ascii="Simplified Arabic" w:hAnsi="Simplified Arabic" w:cs="Simplified Arabic" w:hint="eastAsia"/>
              <w:rtl/>
            </w:rPr>
          </w:rPrChange>
        </w:rPr>
        <w:t>تقديم</w:t>
      </w:r>
      <w:r w:rsidRPr="0011518D">
        <w:rPr>
          <w:rFonts w:ascii="Sakkal Majalla" w:hAnsi="Sakkal Majalla" w:cs="Sakkal Majalla"/>
          <w:sz w:val="28"/>
          <w:szCs w:val="28"/>
          <w:rtl/>
          <w:rPrChange w:id="44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 </w:t>
      </w:r>
      <w:r w:rsidRPr="0011518D">
        <w:rPr>
          <w:rFonts w:ascii="Sakkal Majalla" w:hAnsi="Sakkal Majalla" w:cs="Sakkal Majalla" w:hint="eastAsia"/>
          <w:sz w:val="28"/>
          <w:szCs w:val="28"/>
          <w:rtl/>
          <w:rPrChange w:id="45" w:author="Sally Msharbash" w:date="2018-01-21T13:06:00Z">
            <w:rPr>
              <w:rFonts w:ascii="Simplified Arabic" w:hAnsi="Simplified Arabic" w:cs="Simplified Arabic" w:hint="eastAsia"/>
              <w:rtl/>
            </w:rPr>
          </w:rPrChange>
        </w:rPr>
        <w:t>الدعم</w:t>
      </w:r>
      <w:r w:rsidRPr="0011518D">
        <w:rPr>
          <w:rFonts w:ascii="Sakkal Majalla" w:hAnsi="Sakkal Majalla" w:cs="Sakkal Majalla"/>
          <w:sz w:val="28"/>
          <w:szCs w:val="28"/>
          <w:rtl/>
          <w:rPrChange w:id="46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 </w:t>
      </w:r>
      <w:r w:rsidRPr="0011518D">
        <w:rPr>
          <w:rFonts w:ascii="Sakkal Majalla" w:hAnsi="Sakkal Majalla" w:cs="Sakkal Majalla" w:hint="eastAsia"/>
          <w:sz w:val="28"/>
          <w:szCs w:val="28"/>
          <w:rtl/>
          <w:rPrChange w:id="47" w:author="Sally Msharbash" w:date="2018-01-21T13:06:00Z">
            <w:rPr>
              <w:rFonts w:ascii="Simplified Arabic" w:hAnsi="Simplified Arabic" w:cs="Simplified Arabic" w:hint="eastAsia"/>
              <w:rtl/>
            </w:rPr>
          </w:rPrChange>
        </w:rPr>
        <w:t>ا</w:t>
      </w:r>
      <w:r w:rsidR="00411E52" w:rsidRPr="0011518D">
        <w:rPr>
          <w:rFonts w:ascii="Sakkal Majalla" w:hAnsi="Sakkal Majalla" w:cs="Sakkal Majalla"/>
          <w:sz w:val="28"/>
          <w:szCs w:val="28"/>
          <w:rtl/>
          <w:rPrChange w:id="48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لمؤسسات المعنية بالأسرة والطفولة ومراكز الايتام والجمعيات الخيرية ومراكز ذوي الاحتياجات الخاصة.</w:t>
      </w:r>
    </w:p>
    <w:p w:rsidR="00411E52" w:rsidRPr="0011518D" w:rsidRDefault="00411E52" w:rsidP="00411E5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  <w:rPrChange w:id="49" w:author="Sally Msharbash" w:date="2018-01-21T13:06:00Z">
            <w:rPr>
              <w:rFonts w:ascii="Simplified Arabic" w:hAnsi="Simplified Arabic" w:cs="Simplified Arabic"/>
            </w:rPr>
          </w:rPrChange>
        </w:rPr>
      </w:pPr>
      <w:r w:rsidRPr="0011518D">
        <w:rPr>
          <w:rFonts w:ascii="Sakkal Majalla" w:hAnsi="Sakkal Majalla" w:cs="Sakkal Majalla"/>
          <w:sz w:val="28"/>
          <w:szCs w:val="28"/>
          <w:rtl/>
          <w:rPrChange w:id="50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تقديم الدعم المالي والمنح للطلبة الأردنيين.</w:t>
      </w:r>
    </w:p>
    <w:p w:rsidR="00411E52" w:rsidRPr="0011518D" w:rsidRDefault="00411E52" w:rsidP="00E324F2">
      <w:pPr>
        <w:numPr>
          <w:ilvl w:val="0"/>
          <w:numId w:val="5"/>
        </w:numPr>
        <w:bidi/>
        <w:spacing w:line="276" w:lineRule="auto"/>
        <w:ind w:hanging="359"/>
        <w:contextualSpacing/>
        <w:jc w:val="both"/>
        <w:rPr>
          <w:rFonts w:ascii="Sakkal Majalla" w:hAnsi="Sakkal Majalla" w:cs="Sakkal Majalla"/>
          <w:sz w:val="28"/>
          <w:szCs w:val="28"/>
          <w:rPrChange w:id="51" w:author="Sally Msharbash" w:date="2018-01-21T13:06:00Z">
            <w:rPr>
              <w:rFonts w:ascii="Simplified Arabic" w:hAnsi="Simplified Arabic" w:cs="Simplified Arabic"/>
            </w:rPr>
          </w:rPrChange>
        </w:rPr>
      </w:pPr>
      <w:r w:rsidRPr="0011518D">
        <w:rPr>
          <w:rFonts w:ascii="Sakkal Majalla" w:hAnsi="Sakkal Majalla" w:cs="Sakkal Majalla"/>
          <w:sz w:val="28"/>
          <w:szCs w:val="28"/>
          <w:rtl/>
          <w:rPrChange w:id="52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تقديم الدعم لكافة الجهات المعنية بالسلامة المرورية.</w:t>
      </w:r>
    </w:p>
    <w:p w:rsidR="00411E52" w:rsidRPr="0011518D" w:rsidRDefault="00411E52" w:rsidP="00411E52">
      <w:pPr>
        <w:bidi/>
        <w:jc w:val="both"/>
        <w:rPr>
          <w:rFonts w:ascii="Sakkal Majalla" w:hAnsi="Sakkal Majalla" w:cs="Sakkal Majalla"/>
          <w:sz w:val="28"/>
          <w:szCs w:val="28"/>
          <w:rtl/>
          <w:rPrChange w:id="53" w:author="Sally Msharbash" w:date="2018-01-21T13:06:00Z">
            <w:rPr>
              <w:rFonts w:ascii="Simplified Arabic" w:hAnsi="Simplified Arabic" w:cs="Simplified Arabic"/>
              <w:rtl/>
            </w:rPr>
          </w:rPrChange>
        </w:rPr>
      </w:pPr>
    </w:p>
    <w:p w:rsidR="00E0036D" w:rsidRPr="0011518D" w:rsidRDefault="006C0D35" w:rsidP="006C5FA7">
      <w:pPr>
        <w:bidi/>
        <w:jc w:val="both"/>
        <w:rPr>
          <w:rFonts w:ascii="Sakkal Majalla" w:hAnsi="Sakkal Majalla" w:cs="Sakkal Majalla"/>
          <w:bCs/>
          <w:sz w:val="28"/>
          <w:szCs w:val="28"/>
          <w:u w:val="single"/>
          <w:rtl/>
          <w:rPrChange w:id="54" w:author="Sally Msharbash" w:date="2018-01-21T13:06:00Z">
            <w:rPr>
              <w:rFonts w:ascii="Simplified Arabic" w:hAnsi="Simplified Arabic" w:cs="Simplified Arabic"/>
              <w:b/>
              <w:u w:val="single"/>
              <w:rtl/>
            </w:rPr>
          </w:rPrChange>
        </w:rPr>
      </w:pPr>
      <w:r w:rsidRPr="0011518D">
        <w:rPr>
          <w:rFonts w:ascii="Sakkal Majalla" w:hAnsi="Sakkal Majalla" w:cs="Sakkal Majalla" w:hint="eastAsia"/>
          <w:bCs/>
          <w:sz w:val="28"/>
          <w:szCs w:val="28"/>
          <w:u w:val="single"/>
          <w:rtl/>
          <w:rPrChange w:id="55" w:author="Sally Msharbash" w:date="2018-01-21T13:06:00Z">
            <w:rPr>
              <w:rFonts w:ascii="Simplified Arabic" w:hAnsi="Simplified Arabic" w:cs="Simplified Arabic" w:hint="eastAsia"/>
              <w:b/>
              <w:u w:val="single"/>
              <w:rtl/>
            </w:rPr>
          </w:rPrChange>
        </w:rPr>
        <w:t>محاور</w:t>
      </w:r>
      <w:r w:rsidRPr="0011518D">
        <w:rPr>
          <w:rFonts w:ascii="Sakkal Majalla" w:hAnsi="Sakkal Majalla" w:cs="Sakkal Majalla"/>
          <w:bCs/>
          <w:sz w:val="28"/>
          <w:szCs w:val="28"/>
          <w:u w:val="single"/>
          <w:rtl/>
          <w:rPrChange w:id="56" w:author="Sally Msharbash" w:date="2018-01-21T13:06:00Z">
            <w:rPr>
              <w:rFonts w:ascii="Simplified Arabic" w:hAnsi="Simplified Arabic" w:cs="Simplified Arabic"/>
              <w:b/>
              <w:u w:val="single"/>
              <w:rtl/>
            </w:rPr>
          </w:rPrChange>
        </w:rPr>
        <w:t xml:space="preserve"> </w:t>
      </w:r>
      <w:r w:rsidRPr="0011518D">
        <w:rPr>
          <w:rFonts w:ascii="Sakkal Majalla" w:hAnsi="Sakkal Majalla" w:cs="Sakkal Majalla" w:hint="eastAsia"/>
          <w:bCs/>
          <w:sz w:val="28"/>
          <w:szCs w:val="28"/>
          <w:u w:val="single"/>
          <w:rtl/>
          <w:rPrChange w:id="57" w:author="Sally Msharbash" w:date="2018-01-21T13:06:00Z">
            <w:rPr>
              <w:rFonts w:ascii="Simplified Arabic" w:hAnsi="Simplified Arabic" w:cs="Simplified Arabic" w:hint="eastAsia"/>
              <w:b/>
              <w:u w:val="single"/>
              <w:rtl/>
            </w:rPr>
          </w:rPrChange>
        </w:rPr>
        <w:t>عمل</w:t>
      </w:r>
      <w:r w:rsidRPr="0011518D">
        <w:rPr>
          <w:rFonts w:ascii="Sakkal Majalla" w:hAnsi="Sakkal Majalla" w:cs="Sakkal Majalla"/>
          <w:bCs/>
          <w:sz w:val="28"/>
          <w:szCs w:val="28"/>
          <w:u w:val="single"/>
          <w:rtl/>
          <w:rPrChange w:id="58" w:author="Sally Msharbash" w:date="2018-01-21T13:06:00Z">
            <w:rPr>
              <w:rFonts w:ascii="Simplified Arabic" w:hAnsi="Simplified Arabic" w:cs="Simplified Arabic"/>
              <w:b/>
              <w:u w:val="single"/>
              <w:rtl/>
            </w:rPr>
          </w:rPrChange>
        </w:rPr>
        <w:t xml:space="preserve"> </w:t>
      </w:r>
      <w:r w:rsidRPr="0011518D">
        <w:rPr>
          <w:rFonts w:ascii="Sakkal Majalla" w:hAnsi="Sakkal Majalla" w:cs="Sakkal Majalla" w:hint="eastAsia"/>
          <w:bCs/>
          <w:sz w:val="28"/>
          <w:szCs w:val="28"/>
          <w:u w:val="single"/>
          <w:rtl/>
          <w:rPrChange w:id="59" w:author="Sally Msharbash" w:date="2018-01-21T13:06:00Z">
            <w:rPr>
              <w:rFonts w:ascii="Simplified Arabic" w:hAnsi="Simplified Arabic" w:cs="Simplified Arabic" w:hint="eastAsia"/>
              <w:b/>
              <w:u w:val="single"/>
              <w:rtl/>
            </w:rPr>
          </w:rPrChange>
        </w:rPr>
        <w:t>الجمعية</w:t>
      </w:r>
      <w:r w:rsidRPr="0011518D">
        <w:rPr>
          <w:rFonts w:ascii="Sakkal Majalla" w:hAnsi="Sakkal Majalla" w:cs="Sakkal Majalla"/>
          <w:bCs/>
          <w:sz w:val="28"/>
          <w:szCs w:val="28"/>
          <w:u w:val="single"/>
          <w:rtl/>
          <w:rPrChange w:id="60" w:author="Sally Msharbash" w:date="2018-01-21T13:06:00Z">
            <w:rPr>
              <w:rFonts w:ascii="Simplified Arabic" w:hAnsi="Simplified Arabic" w:cs="Simplified Arabic"/>
              <w:b/>
              <w:u w:val="single"/>
              <w:rtl/>
            </w:rPr>
          </w:rPrChange>
        </w:rPr>
        <w:t>:</w:t>
      </w:r>
    </w:p>
    <w:p w:rsidR="00E0036D" w:rsidRPr="0011518D" w:rsidDel="0011518D" w:rsidRDefault="00E0036D" w:rsidP="006C5FA7">
      <w:pPr>
        <w:bidi/>
        <w:jc w:val="both"/>
        <w:rPr>
          <w:del w:id="61" w:author="Sally Msharbash" w:date="2018-01-21T13:04:00Z"/>
          <w:rFonts w:ascii="Sakkal Majalla" w:hAnsi="Sakkal Majalla" w:cs="Sakkal Majalla"/>
          <w:sz w:val="28"/>
          <w:szCs w:val="28"/>
          <w:rPrChange w:id="62" w:author="Sally Msharbash" w:date="2018-01-21T13:06:00Z">
            <w:rPr>
              <w:del w:id="63" w:author="Sally Msharbash" w:date="2018-01-21T13:04:00Z"/>
              <w:rFonts w:ascii="Simplified Arabic" w:hAnsi="Simplified Arabic" w:cs="Simplified Arabic"/>
            </w:rPr>
          </w:rPrChange>
        </w:rPr>
      </w:pPr>
    </w:p>
    <w:p w:rsidR="00411E52" w:rsidRPr="0011518D" w:rsidRDefault="00411E52" w:rsidP="005142DA">
      <w:pPr>
        <w:bidi/>
        <w:jc w:val="both"/>
        <w:rPr>
          <w:rFonts w:ascii="Sakkal Majalla" w:hAnsi="Sakkal Majalla" w:cs="Sakkal Majalla"/>
          <w:sz w:val="28"/>
          <w:szCs w:val="28"/>
          <w:rPrChange w:id="64" w:author="Sally Msharbash" w:date="2018-01-21T13:06:00Z">
            <w:rPr>
              <w:rFonts w:ascii="Simplified Arabic" w:hAnsi="Simplified Arabic" w:cs="Simplified Arabic"/>
            </w:rPr>
          </w:rPrChange>
        </w:rPr>
      </w:pPr>
      <w:r w:rsidRPr="0011518D">
        <w:rPr>
          <w:rFonts w:ascii="Sakkal Majalla" w:hAnsi="Sakkal Majalla" w:cs="Sakkal Majalla"/>
          <w:sz w:val="28"/>
          <w:szCs w:val="28"/>
          <w:rtl/>
          <w:rPrChange w:id="65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لإنجاز هذه الاهداف تقوم الجمعية بتركيز أعمالها في </w:t>
      </w:r>
      <w:del w:id="66" w:author="Sally Msharbash" w:date="2017-02-05T11:57:00Z">
        <w:r w:rsidRPr="0011518D" w:rsidDel="00D30EB2">
          <w:rPr>
            <w:rFonts w:ascii="Sakkal Majalla" w:hAnsi="Sakkal Majalla" w:cs="Sakkal Majalla"/>
            <w:sz w:val="28"/>
            <w:szCs w:val="28"/>
            <w:rtl/>
            <w:rPrChange w:id="67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delText xml:space="preserve">خمسة </w:delText>
        </w:r>
      </w:del>
      <w:ins w:id="68" w:author="Sally Msharbash" w:date="2017-02-05T11:57:00Z">
        <w:r w:rsidR="00D30EB2" w:rsidRPr="0011518D">
          <w:rPr>
            <w:rFonts w:ascii="Sakkal Majalla" w:hAnsi="Sakkal Majalla" w:cs="Sakkal Majalla" w:hint="eastAsia"/>
            <w:sz w:val="28"/>
            <w:szCs w:val="28"/>
            <w:rtl/>
            <w:rPrChange w:id="69" w:author="Sally Msharbash" w:date="2018-01-21T13:06:00Z">
              <w:rPr>
                <w:rFonts w:ascii="Simplified Arabic" w:hAnsi="Simplified Arabic" w:cs="Simplified Arabic" w:hint="eastAsia"/>
                <w:rtl/>
              </w:rPr>
            </w:rPrChange>
          </w:rPr>
          <w:t>ستة</w:t>
        </w:r>
        <w:r w:rsidR="00D30EB2" w:rsidRPr="0011518D">
          <w:rPr>
            <w:rFonts w:ascii="Sakkal Majalla" w:hAnsi="Sakkal Majalla" w:cs="Sakkal Majalla"/>
            <w:sz w:val="28"/>
            <w:szCs w:val="28"/>
            <w:rtl/>
            <w:rPrChange w:id="70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t xml:space="preserve"> </w:t>
        </w:r>
      </w:ins>
      <w:r w:rsidRPr="0011518D">
        <w:rPr>
          <w:rFonts w:ascii="Sakkal Majalla" w:hAnsi="Sakkal Majalla" w:cs="Sakkal Majalla"/>
          <w:sz w:val="28"/>
          <w:szCs w:val="28"/>
          <w:rtl/>
          <w:rPrChange w:id="71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محاور تشمل الن</w:t>
      </w:r>
      <w:r w:rsidR="00D508E8" w:rsidRPr="0011518D">
        <w:rPr>
          <w:rFonts w:ascii="Sakkal Majalla" w:hAnsi="Sakkal Majalla" w:cs="Sakkal Majalla"/>
          <w:sz w:val="28"/>
          <w:szCs w:val="28"/>
          <w:rtl/>
          <w:rPrChange w:id="72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شاطات الرياضية، </w:t>
      </w:r>
      <w:r w:rsidR="00400EE8" w:rsidRPr="0011518D">
        <w:rPr>
          <w:rFonts w:ascii="Sakkal Majalla" w:hAnsi="Sakkal Majalla" w:cs="Sakkal Majalla" w:hint="eastAsia"/>
          <w:sz w:val="28"/>
          <w:szCs w:val="28"/>
          <w:rtl/>
          <w:rPrChange w:id="73" w:author="Sally Msharbash" w:date="2018-01-21T13:06:00Z">
            <w:rPr>
              <w:rFonts w:ascii="Simplified Arabic" w:hAnsi="Simplified Arabic" w:cs="Simplified Arabic" w:hint="eastAsia"/>
              <w:rtl/>
            </w:rPr>
          </w:rPrChange>
        </w:rPr>
        <w:t>ال</w:t>
      </w:r>
      <w:r w:rsidR="00D508E8" w:rsidRPr="0011518D">
        <w:rPr>
          <w:rFonts w:ascii="Sakkal Majalla" w:hAnsi="Sakkal Majalla" w:cs="Sakkal Majalla"/>
          <w:sz w:val="28"/>
          <w:szCs w:val="28"/>
          <w:rtl/>
          <w:rPrChange w:id="74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نشاطات </w:t>
      </w:r>
      <w:r w:rsidR="00400EE8" w:rsidRPr="0011518D">
        <w:rPr>
          <w:rFonts w:ascii="Sakkal Majalla" w:hAnsi="Sakkal Majalla" w:cs="Sakkal Majalla" w:hint="eastAsia"/>
          <w:sz w:val="28"/>
          <w:szCs w:val="28"/>
          <w:rtl/>
          <w:rPrChange w:id="75" w:author="Sally Msharbash" w:date="2018-01-21T13:06:00Z">
            <w:rPr>
              <w:rFonts w:ascii="Simplified Arabic" w:hAnsi="Simplified Arabic" w:cs="Simplified Arabic" w:hint="eastAsia"/>
              <w:rtl/>
            </w:rPr>
          </w:rPrChange>
        </w:rPr>
        <w:t>ال</w:t>
      </w:r>
      <w:r w:rsidR="00D508E8" w:rsidRPr="0011518D">
        <w:rPr>
          <w:rFonts w:ascii="Sakkal Majalla" w:hAnsi="Sakkal Majalla" w:cs="Sakkal Majalla"/>
          <w:sz w:val="28"/>
          <w:szCs w:val="28"/>
          <w:rtl/>
          <w:rPrChange w:id="76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ثقافية </w:t>
      </w:r>
      <w:ins w:id="77" w:author="Sally Msharbash" w:date="2018-01-21T13:00:00Z">
        <w:r w:rsidR="005142DA" w:rsidRPr="0011518D">
          <w:rPr>
            <w:rFonts w:ascii="Sakkal Majalla" w:hAnsi="Sakkal Majalla" w:cs="Sakkal Majalla"/>
            <w:sz w:val="28"/>
            <w:szCs w:val="28"/>
            <w:rtl/>
            <w:rPrChange w:id="78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t>و</w:t>
        </w:r>
        <w:r w:rsidR="005142DA" w:rsidRPr="0011518D">
          <w:rPr>
            <w:rFonts w:ascii="Sakkal Majalla" w:hAnsi="Sakkal Majalla" w:cs="Sakkal Majalla" w:hint="eastAsia"/>
            <w:sz w:val="28"/>
            <w:szCs w:val="28"/>
            <w:rtl/>
            <w:rPrChange w:id="79" w:author="Sally Msharbash" w:date="2018-01-21T13:06:00Z">
              <w:rPr>
                <w:rFonts w:ascii="Simplified Arabic" w:hAnsi="Simplified Arabic" w:cs="Simplified Arabic" w:hint="eastAsia"/>
                <w:rtl/>
              </w:rPr>
            </w:rPrChange>
          </w:rPr>
          <w:t>ال</w:t>
        </w:r>
        <w:r w:rsidR="005142DA" w:rsidRPr="0011518D">
          <w:rPr>
            <w:rFonts w:ascii="Sakkal Majalla" w:hAnsi="Sakkal Majalla" w:cs="Sakkal Majalla"/>
            <w:sz w:val="28"/>
            <w:szCs w:val="28"/>
            <w:rtl/>
            <w:rPrChange w:id="80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t>فنية</w:t>
        </w:r>
        <w:r w:rsidR="005142DA" w:rsidRPr="0011518D">
          <w:rPr>
            <w:rFonts w:ascii="Sakkal Majalla" w:hAnsi="Sakkal Majalla" w:cs="Sakkal Majalla" w:hint="eastAsia"/>
            <w:sz w:val="28"/>
            <w:szCs w:val="28"/>
            <w:rtl/>
            <w:rPrChange w:id="81" w:author="Sally Msharbash" w:date="2018-01-21T13:06:00Z">
              <w:rPr>
                <w:rFonts w:ascii="Simplified Arabic" w:hAnsi="Simplified Arabic" w:cs="Simplified Arabic" w:hint="eastAsia"/>
                <w:rtl/>
              </w:rPr>
            </w:rPrChange>
          </w:rPr>
          <w:t>،</w:t>
        </w:r>
        <w:r w:rsidR="005142DA" w:rsidRPr="0011518D">
          <w:rPr>
            <w:rFonts w:ascii="Sakkal Majalla" w:hAnsi="Sakkal Majalla" w:cs="Sakkal Majalla"/>
            <w:sz w:val="28"/>
            <w:szCs w:val="28"/>
            <w:rtl/>
            <w:rPrChange w:id="82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t xml:space="preserve"> </w:t>
        </w:r>
      </w:ins>
      <w:del w:id="83" w:author="Sally Msharbash" w:date="2018-01-21T13:00:00Z">
        <w:r w:rsidR="00D508E8" w:rsidRPr="0011518D" w:rsidDel="005142DA">
          <w:rPr>
            <w:rFonts w:ascii="Sakkal Majalla" w:hAnsi="Sakkal Majalla" w:cs="Sakkal Majalla"/>
            <w:sz w:val="28"/>
            <w:szCs w:val="28"/>
            <w:rtl/>
            <w:rPrChange w:id="84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delText>و</w:delText>
        </w:r>
      </w:del>
      <w:r w:rsidR="00400EE8" w:rsidRPr="0011518D">
        <w:rPr>
          <w:rFonts w:ascii="Sakkal Majalla" w:hAnsi="Sakkal Majalla" w:cs="Sakkal Majalla" w:hint="eastAsia"/>
          <w:sz w:val="28"/>
          <w:szCs w:val="28"/>
          <w:rtl/>
          <w:rPrChange w:id="85" w:author="Sally Msharbash" w:date="2018-01-21T13:06:00Z">
            <w:rPr>
              <w:rFonts w:ascii="Simplified Arabic" w:hAnsi="Simplified Arabic" w:cs="Simplified Arabic" w:hint="eastAsia"/>
              <w:rtl/>
            </w:rPr>
          </w:rPrChange>
        </w:rPr>
        <w:t>ال</w:t>
      </w:r>
      <w:r w:rsidRPr="0011518D">
        <w:rPr>
          <w:rFonts w:ascii="Sakkal Majalla" w:hAnsi="Sakkal Majalla" w:cs="Sakkal Majalla"/>
          <w:sz w:val="28"/>
          <w:szCs w:val="28"/>
          <w:rtl/>
          <w:rPrChange w:id="86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بيئ</w:t>
      </w:r>
      <w:del w:id="87" w:author="Sally Msharbash" w:date="2018-01-21T13:00:00Z">
        <w:r w:rsidRPr="0011518D" w:rsidDel="005142DA">
          <w:rPr>
            <w:rFonts w:ascii="Sakkal Majalla" w:hAnsi="Sakkal Majalla" w:cs="Sakkal Majalla"/>
            <w:sz w:val="28"/>
            <w:szCs w:val="28"/>
            <w:rtl/>
            <w:rPrChange w:id="88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delText>ي</w:delText>
        </w:r>
      </w:del>
      <w:r w:rsidRPr="0011518D">
        <w:rPr>
          <w:rFonts w:ascii="Sakkal Majalla" w:hAnsi="Sakkal Majalla" w:cs="Sakkal Majalla"/>
          <w:sz w:val="28"/>
          <w:szCs w:val="28"/>
          <w:rtl/>
          <w:rPrChange w:id="89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ة </w:t>
      </w:r>
      <w:del w:id="90" w:author="Sally Msharbash" w:date="2018-01-21T12:59:00Z">
        <w:r w:rsidRPr="0011518D" w:rsidDel="005142DA">
          <w:rPr>
            <w:rFonts w:ascii="Sakkal Majalla" w:hAnsi="Sakkal Majalla" w:cs="Sakkal Majalla"/>
            <w:sz w:val="28"/>
            <w:szCs w:val="28"/>
            <w:rtl/>
            <w:rPrChange w:id="91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delText>و</w:delText>
        </w:r>
        <w:r w:rsidR="00400EE8" w:rsidRPr="0011518D" w:rsidDel="005142DA">
          <w:rPr>
            <w:rFonts w:ascii="Sakkal Majalla" w:hAnsi="Sakkal Majalla" w:cs="Sakkal Majalla" w:hint="eastAsia"/>
            <w:sz w:val="28"/>
            <w:szCs w:val="28"/>
            <w:rtl/>
            <w:rPrChange w:id="92" w:author="Sally Msharbash" w:date="2018-01-21T13:06:00Z">
              <w:rPr>
                <w:rFonts w:ascii="Simplified Arabic" w:hAnsi="Simplified Arabic" w:cs="Simplified Arabic" w:hint="eastAsia"/>
                <w:rtl/>
              </w:rPr>
            </w:rPrChange>
          </w:rPr>
          <w:delText>ال</w:delText>
        </w:r>
        <w:r w:rsidRPr="0011518D" w:rsidDel="005142DA">
          <w:rPr>
            <w:rFonts w:ascii="Sakkal Majalla" w:hAnsi="Sakkal Majalla" w:cs="Sakkal Majalla"/>
            <w:sz w:val="28"/>
            <w:szCs w:val="28"/>
            <w:rtl/>
            <w:rPrChange w:id="93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delText>فنية</w:delText>
        </w:r>
      </w:del>
      <w:r w:rsidRPr="0011518D">
        <w:rPr>
          <w:rFonts w:ascii="Sakkal Majalla" w:hAnsi="Sakkal Majalla" w:cs="Sakkal Majalla"/>
          <w:sz w:val="28"/>
          <w:szCs w:val="28"/>
          <w:rtl/>
          <w:rPrChange w:id="94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، دعم التعليم</w:t>
      </w:r>
      <w:ins w:id="95" w:author="Sally Msharbash" w:date="2018-01-21T13:00:00Z">
        <w:r w:rsidR="005142DA" w:rsidRPr="0011518D">
          <w:rPr>
            <w:rFonts w:ascii="Sakkal Majalla" w:hAnsi="Sakkal Majalla" w:cs="Sakkal Majalla" w:hint="eastAsia"/>
            <w:sz w:val="28"/>
            <w:szCs w:val="28"/>
            <w:rtl/>
            <w:rPrChange w:id="96" w:author="Sally Msharbash" w:date="2018-01-21T13:06:00Z">
              <w:rPr>
                <w:rFonts w:ascii="Simplified Arabic" w:hAnsi="Simplified Arabic" w:cs="Simplified Arabic" w:hint="eastAsia"/>
                <w:rtl/>
              </w:rPr>
            </w:rPrChange>
          </w:rPr>
          <w:t>،</w:t>
        </w:r>
        <w:r w:rsidR="005142DA" w:rsidRPr="0011518D">
          <w:rPr>
            <w:rFonts w:ascii="Sakkal Majalla" w:hAnsi="Sakkal Majalla" w:cs="Sakkal Majalla"/>
            <w:sz w:val="28"/>
            <w:szCs w:val="28"/>
            <w:rtl/>
            <w:rPrChange w:id="97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t xml:space="preserve"> </w:t>
        </w:r>
      </w:ins>
      <w:del w:id="98" w:author="Sally Msharbash" w:date="2018-01-21T13:00:00Z">
        <w:r w:rsidR="00D508E8" w:rsidRPr="0011518D" w:rsidDel="005142DA">
          <w:rPr>
            <w:rFonts w:ascii="Sakkal Majalla" w:hAnsi="Sakkal Majalla" w:cs="Sakkal Majalla"/>
            <w:sz w:val="28"/>
            <w:szCs w:val="28"/>
            <w:rtl/>
            <w:rPrChange w:id="99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delText xml:space="preserve"> </w:delText>
        </w:r>
      </w:del>
      <w:r w:rsidRPr="0011518D">
        <w:rPr>
          <w:rFonts w:ascii="Sakkal Majalla" w:hAnsi="Sakkal Majalla" w:cs="Sakkal Majalla"/>
          <w:sz w:val="28"/>
          <w:szCs w:val="28"/>
          <w:rtl/>
          <w:rPrChange w:id="100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والصحة</w:t>
      </w:r>
      <w:ins w:id="101" w:author="Sally Msharbash" w:date="2018-01-21T13:00:00Z">
        <w:r w:rsidR="005142DA" w:rsidRPr="0011518D">
          <w:rPr>
            <w:rFonts w:ascii="Sakkal Majalla" w:hAnsi="Sakkal Majalla" w:cs="Sakkal Majalla" w:hint="eastAsia"/>
            <w:sz w:val="28"/>
            <w:szCs w:val="28"/>
            <w:rtl/>
            <w:rPrChange w:id="102" w:author="Sally Msharbash" w:date="2018-01-21T13:06:00Z">
              <w:rPr>
                <w:rFonts w:ascii="Simplified Arabic" w:hAnsi="Simplified Arabic" w:cs="Simplified Arabic" w:hint="eastAsia"/>
                <w:rtl/>
              </w:rPr>
            </w:rPrChange>
          </w:rPr>
          <w:t>،</w:t>
        </w:r>
        <w:r w:rsidR="005142DA" w:rsidRPr="0011518D">
          <w:rPr>
            <w:rFonts w:ascii="Sakkal Majalla" w:hAnsi="Sakkal Majalla" w:cs="Sakkal Majalla"/>
            <w:sz w:val="28"/>
            <w:szCs w:val="28"/>
            <w:rtl/>
            <w:rPrChange w:id="103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t xml:space="preserve"> </w:t>
        </w:r>
      </w:ins>
      <w:r w:rsidRPr="0011518D">
        <w:rPr>
          <w:rFonts w:ascii="Sakkal Majalla" w:hAnsi="Sakkal Majalla" w:cs="Sakkal Majalla"/>
          <w:sz w:val="28"/>
          <w:szCs w:val="28"/>
          <w:rtl/>
          <w:rPrChange w:id="104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 xml:space="preserve"> و</w:t>
      </w:r>
      <w:del w:id="105" w:author="Sally Msharbash" w:date="2018-01-21T12:58:00Z">
        <w:r w:rsidRPr="0011518D" w:rsidDel="005142DA">
          <w:rPr>
            <w:rFonts w:ascii="Sakkal Majalla" w:hAnsi="Sakkal Majalla" w:cs="Sakkal Majalla"/>
            <w:sz w:val="28"/>
            <w:szCs w:val="28"/>
            <w:rtl/>
            <w:rPrChange w:id="106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delText xml:space="preserve">خلق </w:delText>
        </w:r>
      </w:del>
      <w:del w:id="107" w:author="Sally Msharbash" w:date="2018-01-21T13:00:00Z">
        <w:r w:rsidRPr="0011518D" w:rsidDel="005142DA">
          <w:rPr>
            <w:rFonts w:ascii="Sakkal Majalla" w:hAnsi="Sakkal Majalla" w:cs="Sakkal Majalla"/>
            <w:sz w:val="28"/>
            <w:szCs w:val="28"/>
            <w:rtl/>
            <w:rPrChange w:id="108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delText>برامج ل</w:delText>
        </w:r>
      </w:del>
      <w:ins w:id="109" w:author="Sally Msharbash" w:date="2018-01-21T13:00:00Z">
        <w:r w:rsidR="005142DA" w:rsidRPr="0011518D">
          <w:rPr>
            <w:rFonts w:ascii="Sakkal Majalla" w:hAnsi="Sakkal Majalla" w:cs="Sakkal Majalla" w:hint="eastAsia"/>
            <w:sz w:val="28"/>
            <w:szCs w:val="28"/>
            <w:rtl/>
            <w:rPrChange w:id="110" w:author="Sally Msharbash" w:date="2018-01-21T13:06:00Z">
              <w:rPr>
                <w:rFonts w:ascii="Simplified Arabic" w:hAnsi="Simplified Arabic" w:cs="Simplified Arabic" w:hint="eastAsia"/>
                <w:rtl/>
              </w:rPr>
            </w:rPrChange>
          </w:rPr>
          <w:t>ا</w:t>
        </w:r>
      </w:ins>
      <w:r w:rsidRPr="0011518D">
        <w:rPr>
          <w:rFonts w:ascii="Sakkal Majalla" w:hAnsi="Sakkal Majalla" w:cs="Sakkal Majalla"/>
          <w:sz w:val="28"/>
          <w:szCs w:val="28"/>
          <w:rtl/>
          <w:rPrChange w:id="111" w:author="Sally Msharbash" w:date="2018-01-21T13:06:00Z">
            <w:rPr>
              <w:rFonts w:ascii="Simplified Arabic" w:hAnsi="Simplified Arabic" w:cs="Simplified Arabic"/>
              <w:rtl/>
            </w:rPr>
          </w:rPrChange>
        </w:rPr>
        <w:t>لسلامة المرورية.</w:t>
      </w:r>
    </w:p>
    <w:p w:rsidR="00E41EC0" w:rsidRPr="0011518D" w:rsidRDefault="00E41EC0" w:rsidP="00E41EC0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12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</w:p>
    <w:p w:rsidR="00E41EC0" w:rsidRPr="0011518D" w:rsidRDefault="00E41EC0" w:rsidP="00E41EC0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JO"/>
          <w:rPrChange w:id="113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JO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14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المشاريع المرشحة للحصول على التمويل هي تلك التي: </w:t>
      </w:r>
    </w:p>
    <w:p w:rsidR="00E0036D" w:rsidRPr="0011518D" w:rsidDel="0011518D" w:rsidRDefault="00E0036D" w:rsidP="006C5FA7">
      <w:pPr>
        <w:bidi/>
        <w:jc w:val="both"/>
        <w:rPr>
          <w:del w:id="115" w:author="Sally Msharbash" w:date="2018-01-21T13:05:00Z"/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JO"/>
          <w:rPrChange w:id="116" w:author="Sally Msharbash" w:date="2018-01-21T13:06:00Z">
            <w:rPr>
              <w:del w:id="117" w:author="Sally Msharbash" w:date="2018-01-21T13:05:00Z"/>
              <w:rFonts w:ascii="Simplified Arabic" w:eastAsia="Times New Roman" w:hAnsi="Simplified Arabic" w:cs="Simplified Arabic"/>
              <w:color w:val="auto"/>
              <w:rtl/>
              <w:lang w:eastAsia="zh-CN" w:bidi="ar-JO"/>
            </w:rPr>
          </w:rPrChange>
        </w:rPr>
      </w:pPr>
    </w:p>
    <w:p w:rsidR="00E41EC0" w:rsidRPr="0011518D" w:rsidRDefault="00E41EC0" w:rsidP="0060196B">
      <w:pPr>
        <w:pStyle w:val="ListParagraph"/>
        <w:numPr>
          <w:ilvl w:val="0"/>
          <w:numId w:val="1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18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19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تكون تشاركية بطبيعتها</w:t>
      </w:r>
      <w:r w:rsidR="00400EE8" w:rsidRPr="0011518D">
        <w:rPr>
          <w:rFonts w:ascii="Sakkal Majalla" w:eastAsia="Times New Roman" w:hAnsi="Sakkal Majalla" w:cs="Sakkal Majalla" w:hint="eastAsia"/>
          <w:color w:val="auto"/>
          <w:sz w:val="28"/>
          <w:szCs w:val="28"/>
          <w:rtl/>
          <w:lang w:eastAsia="zh-CN" w:bidi="ar-LB"/>
          <w:rPrChange w:id="120" w:author="Sally Msharbash" w:date="2018-01-21T13:06:00Z">
            <w:rPr>
              <w:rFonts w:ascii="Simplified Arabic" w:eastAsia="Times New Roman" w:hAnsi="Simplified Arabic" w:cs="Simplified Arabic" w:hint="eastAsia"/>
              <w:color w:val="auto"/>
              <w:rtl/>
              <w:lang w:eastAsia="zh-CN" w:bidi="ar-LB"/>
            </w:rPr>
          </w:rPrChange>
        </w:rPr>
        <w:t>،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21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 وينخرط المستفيدون منها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22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في تحديدها </w:t>
      </w:r>
      <w:r w:rsidR="00400EE8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23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>وو</w:t>
      </w:r>
      <w:r w:rsidR="00400EE8" w:rsidRPr="0011518D">
        <w:rPr>
          <w:rFonts w:ascii="Sakkal Majalla" w:eastAsia="Times New Roman" w:hAnsi="Sakkal Majalla" w:cs="Sakkal Majalla" w:hint="eastAsia"/>
          <w:color w:val="auto"/>
          <w:sz w:val="28"/>
          <w:szCs w:val="28"/>
          <w:rtl/>
          <w:lang w:eastAsia="zh-CN"/>
          <w:rPrChange w:id="124" w:author="Sally Msharbash" w:date="2018-01-21T13:06:00Z">
            <w:rPr>
              <w:rFonts w:ascii="Simplified Arabic" w:eastAsia="Times New Roman" w:hAnsi="Simplified Arabic" w:cs="Simplified Arabic" w:hint="eastAsia"/>
              <w:color w:val="auto"/>
              <w:rtl/>
              <w:lang w:eastAsia="zh-CN"/>
            </w:rPr>
          </w:rPrChange>
        </w:rPr>
        <w:t>تنفيذها</w:t>
      </w:r>
      <w:r w:rsidR="00400EE8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25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 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26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وإدارتها  </w:t>
      </w:r>
    </w:p>
    <w:p w:rsidR="00E41EC0" w:rsidRPr="0011518D" w:rsidRDefault="00E41EC0" w:rsidP="005C27BD">
      <w:pPr>
        <w:numPr>
          <w:ilvl w:val="0"/>
          <w:numId w:val="1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2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pPrChange w:id="128" w:author="Sally Msharbash" w:date="2018-01-21T13:01:00Z">
          <w:pPr>
            <w:numPr>
              <w:numId w:val="1"/>
            </w:numPr>
            <w:tabs>
              <w:tab w:val="num" w:pos="840"/>
            </w:tabs>
            <w:bidi/>
            <w:ind w:left="840" w:hanging="360"/>
            <w:jc w:val="both"/>
          </w:pPr>
        </w:pPrChange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29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تعالج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30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 حاجات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31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المجموعات الضعيفة </w:t>
      </w:r>
      <w:del w:id="132" w:author="Sally Msharbash" w:date="2018-01-21T13:01:00Z">
        <w:r w:rsidR="002D0B90" w:rsidRPr="0011518D" w:rsidDel="005142DA">
          <w:rPr>
            <w:rFonts w:ascii="Sakkal Majalla" w:eastAsia="Times New Roman" w:hAnsi="Sakkal Majalla" w:cs="Sakkal Majalla"/>
            <w:color w:val="auto"/>
            <w:sz w:val="28"/>
            <w:szCs w:val="28"/>
            <w:rtl/>
            <w:lang w:eastAsia="zh-CN" w:bidi="ar-LB"/>
            <w:rPrChange w:id="133" w:author="Sally Msharbash" w:date="2018-01-21T13:06:00Z">
              <w:rPr>
                <w:rFonts w:ascii="Simplified Arabic" w:eastAsia="Times New Roman" w:hAnsi="Simplified Arabic" w:cs="Simplified Arabic"/>
                <w:color w:val="auto"/>
                <w:rtl/>
                <w:lang w:eastAsia="zh-CN" w:bidi="ar-LB"/>
              </w:rPr>
            </w:rPrChange>
          </w:rPr>
          <w:delText xml:space="preserve"> </w:delText>
        </w:r>
      </w:del>
      <w:r w:rsidR="00411E52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34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والأقل ح</w:t>
      </w:r>
      <w:r w:rsidR="001E242F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val="en-US" w:eastAsia="zh-CN" w:bidi="ar-LB"/>
          <w:rPrChange w:id="135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val="en-US" w:eastAsia="zh-CN" w:bidi="ar-LB"/>
            </w:rPr>
          </w:rPrChange>
        </w:rPr>
        <w:t>ظا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36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، بما فيها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3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النساء والأطفال والأشخاص </w:t>
      </w:r>
      <w:ins w:id="138" w:author="Microsoft account" w:date="2020-04-26T20:50:00Z">
        <w:r w:rsidR="005C27BD" w:rsidRPr="00493D3E">
          <w:rPr>
            <w:rFonts w:ascii="Sakkal Majalla" w:hAnsi="Sakkal Majalla" w:cs="Sakkal Majalla"/>
            <w:sz w:val="28"/>
            <w:szCs w:val="28"/>
            <w:rtl/>
          </w:rPr>
          <w:t>ذوي الاحتياجات الخاصة.</w:t>
        </w:r>
      </w:ins>
      <w:del w:id="139" w:author="Microsoft account" w:date="2020-04-26T20:50:00Z">
        <w:r w:rsidRPr="0011518D" w:rsidDel="005C27BD">
          <w:rPr>
            <w:rFonts w:ascii="Sakkal Majalla" w:eastAsia="Times New Roman" w:hAnsi="Sakkal Majalla" w:cs="Sakkal Majalla"/>
            <w:color w:val="auto"/>
            <w:sz w:val="28"/>
            <w:szCs w:val="28"/>
            <w:rtl/>
            <w:lang w:eastAsia="zh-CN"/>
            <w:rPrChange w:id="140" w:author="Sally Msharbash" w:date="2018-01-21T13:06:00Z">
              <w:rPr>
                <w:rFonts w:ascii="Simplified Arabic" w:eastAsia="Times New Roman" w:hAnsi="Simplified Arabic" w:cs="Simplified Arabic"/>
                <w:color w:val="auto"/>
                <w:rtl/>
                <w:lang w:eastAsia="zh-CN"/>
              </w:rPr>
            </w:rPrChange>
          </w:rPr>
          <w:delText>ذوي الإعاقة</w:delText>
        </w:r>
      </w:del>
      <w:r w:rsidR="00EC7FEE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41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 </w:t>
      </w:r>
      <w:bookmarkStart w:id="142" w:name="_GoBack"/>
      <w:bookmarkEnd w:id="142"/>
      <w:del w:id="143" w:author="Microsoft account" w:date="2020-04-26T20:50:00Z">
        <w:r w:rsidR="00EC7FEE" w:rsidRPr="0011518D" w:rsidDel="005C27BD">
          <w:rPr>
            <w:rFonts w:ascii="Sakkal Majalla" w:eastAsia="Times New Roman" w:hAnsi="Sakkal Majalla" w:cs="Sakkal Majalla"/>
            <w:color w:val="auto"/>
            <w:sz w:val="28"/>
            <w:szCs w:val="28"/>
            <w:rtl/>
            <w:lang w:eastAsia="zh-CN" w:bidi="ar-LB"/>
            <w:rPrChange w:id="144" w:author="Sally Msharbash" w:date="2018-01-21T13:06:00Z">
              <w:rPr>
                <w:rFonts w:ascii="Simplified Arabic" w:eastAsia="Times New Roman" w:hAnsi="Simplified Arabic" w:cs="Simplified Arabic"/>
                <w:color w:val="auto"/>
                <w:rtl/>
                <w:lang w:eastAsia="zh-CN" w:bidi="ar-LB"/>
              </w:rPr>
            </w:rPrChange>
          </w:rPr>
          <w:delText>،</w:delText>
        </w:r>
      </w:del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45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 </w:t>
      </w:r>
      <w:r w:rsidR="00411E52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46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و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4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تعالج مسائل منها </w:t>
      </w:r>
      <w:r w:rsidR="00411E52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48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الحد من الفقر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49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في المجتمعات المحلية، </w:t>
      </w:r>
      <w:r w:rsidR="00411E52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50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 حماية </w:t>
      </w:r>
      <w:r w:rsidR="00D508E8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51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البيئة، </w:t>
      </w:r>
      <w:r w:rsidR="00411E52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52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دعم </w:t>
      </w:r>
      <w:r w:rsidR="00D508E8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53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التعليم، حقوق الإنسان الأساسية،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54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التنمية الريفية، </w:t>
      </w:r>
      <w:ins w:id="155" w:author="Sally Msharbash" w:date="2018-01-21T13:01:00Z">
        <w:r w:rsidR="005142DA" w:rsidRPr="0011518D">
          <w:rPr>
            <w:rFonts w:ascii="Sakkal Majalla" w:eastAsia="Times New Roman" w:hAnsi="Sakkal Majalla" w:cs="Sakkal Majalla"/>
            <w:color w:val="auto"/>
            <w:sz w:val="28"/>
            <w:szCs w:val="28"/>
            <w:rtl/>
            <w:lang w:eastAsia="zh-CN"/>
            <w:rPrChange w:id="156" w:author="Sally Msharbash" w:date="2018-01-21T13:06:00Z">
              <w:rPr>
                <w:rFonts w:ascii="Simplified Arabic" w:eastAsia="Times New Roman" w:hAnsi="Simplified Arabic" w:cs="Simplified Arabic"/>
                <w:color w:val="auto"/>
                <w:rtl/>
                <w:lang w:eastAsia="zh-CN"/>
              </w:rPr>
            </w:rPrChange>
          </w:rPr>
          <w:t xml:space="preserve"> حماية التراث والأرث الحضاري </w:t>
        </w:r>
      </w:ins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5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والمساواة بين الجنسين </w:t>
      </w:r>
    </w:p>
    <w:p w:rsidR="00E41EC0" w:rsidRPr="0011518D" w:rsidRDefault="00E41EC0" w:rsidP="00411E52">
      <w:pPr>
        <w:numPr>
          <w:ilvl w:val="0"/>
          <w:numId w:val="1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  <w:rPrChange w:id="158" w:author="Sally Msharbash" w:date="2018-01-21T13:06:00Z">
            <w:rPr>
              <w:rFonts w:ascii="Simplified Arabic" w:eastAsia="Times New Roman" w:hAnsi="Simplified Arabic" w:cs="Simplified Arabic"/>
              <w:color w:val="auto"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59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تفضي إلى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60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>نتائج تنموية دائمة إما من خلال إقامة البن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61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ى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62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 التحتية أو بناء القدرات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63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 </w:t>
      </w:r>
    </w:p>
    <w:p w:rsidR="00393C59" w:rsidRPr="0011518D" w:rsidRDefault="00393C59" w:rsidP="00393C59">
      <w:pPr>
        <w:numPr>
          <w:ilvl w:val="0"/>
          <w:numId w:val="1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  <w:rPrChange w:id="164" w:author="Sally Msharbash" w:date="2018-01-21T13:06:00Z">
            <w:rPr>
              <w:rFonts w:ascii="Simplified Arabic" w:eastAsia="Times New Roman" w:hAnsi="Simplified Arabic" w:cs="Simplified Arabic"/>
              <w:color w:val="auto"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JO"/>
          <w:rPrChange w:id="165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JO"/>
            </w:rPr>
          </w:rPrChange>
        </w:rPr>
        <w:t xml:space="preserve"> </w:t>
      </w:r>
      <w:r w:rsidR="00D508E8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JO"/>
          <w:rPrChange w:id="166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JO"/>
            </w:rPr>
          </w:rPrChange>
        </w:rPr>
        <w:t xml:space="preserve"> يشترط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JO"/>
          <w:rPrChange w:id="16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JO"/>
            </w:rPr>
          </w:rPrChange>
        </w:rPr>
        <w:t>على الجهة المتقدمة ان تكون جمعية او مؤسسة مسجلة رسميا حسب القانون الأردني</w:t>
      </w:r>
    </w:p>
    <w:p w:rsidR="00E41EC0" w:rsidRPr="0011518D" w:rsidRDefault="00E41EC0" w:rsidP="00E41EC0">
      <w:pPr>
        <w:bidi/>
        <w:jc w:val="both"/>
        <w:rPr>
          <w:ins w:id="168" w:author="Sally Msharbash" w:date="2018-01-21T13:05:00Z"/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69" w:author="Sally Msharbash" w:date="2018-01-21T13:06:00Z">
            <w:rPr>
              <w:ins w:id="170" w:author="Sally Msharbash" w:date="2018-01-21T13:05:00Z"/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</w:p>
    <w:p w:rsidR="0011518D" w:rsidRPr="0011518D" w:rsidRDefault="0011518D">
      <w:pPr>
        <w:bidi/>
        <w:jc w:val="both"/>
        <w:rPr>
          <w:ins w:id="171" w:author="Sally Msharbash" w:date="2018-01-21T13:05:00Z"/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72" w:author="Sally Msharbash" w:date="2018-01-21T13:06:00Z">
            <w:rPr>
              <w:ins w:id="173" w:author="Sally Msharbash" w:date="2018-01-21T13:05:00Z"/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pPrChange w:id="174" w:author="Sally Msharbash" w:date="2018-01-21T13:05:00Z">
          <w:pPr>
            <w:bidi/>
            <w:jc w:val="both"/>
          </w:pPr>
        </w:pPrChange>
      </w:pPr>
    </w:p>
    <w:p w:rsidR="0011518D" w:rsidRPr="0011518D" w:rsidRDefault="0011518D">
      <w:pPr>
        <w:bidi/>
        <w:jc w:val="both"/>
        <w:rPr>
          <w:ins w:id="175" w:author="Sally Msharbash" w:date="2018-01-21T13:05:00Z"/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76" w:author="Sally Msharbash" w:date="2018-01-21T13:06:00Z">
            <w:rPr>
              <w:ins w:id="177" w:author="Sally Msharbash" w:date="2018-01-21T13:05:00Z"/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pPrChange w:id="178" w:author="Sally Msharbash" w:date="2018-01-21T13:05:00Z">
          <w:pPr>
            <w:bidi/>
            <w:jc w:val="both"/>
          </w:pPr>
        </w:pPrChange>
      </w:pPr>
    </w:p>
    <w:p w:rsidR="0011518D" w:rsidRPr="0011518D" w:rsidRDefault="0011518D">
      <w:pPr>
        <w:bidi/>
        <w:jc w:val="both"/>
        <w:rPr>
          <w:ins w:id="179" w:author="Sally Msharbash" w:date="2018-01-21T13:05:00Z"/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80" w:author="Sally Msharbash" w:date="2018-01-21T13:06:00Z">
            <w:rPr>
              <w:ins w:id="181" w:author="Sally Msharbash" w:date="2018-01-21T13:05:00Z"/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pPrChange w:id="182" w:author="Sally Msharbash" w:date="2018-01-21T13:05:00Z">
          <w:pPr>
            <w:bidi/>
            <w:jc w:val="both"/>
          </w:pPr>
        </w:pPrChange>
      </w:pPr>
    </w:p>
    <w:p w:rsidR="0011518D" w:rsidRPr="0011518D" w:rsidRDefault="0011518D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83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pPrChange w:id="184" w:author="Sally Msharbash" w:date="2018-01-21T13:05:00Z">
          <w:pPr>
            <w:bidi/>
            <w:jc w:val="both"/>
          </w:pPr>
        </w:pPrChange>
      </w:pPr>
    </w:p>
    <w:p w:rsidR="00E41EC0" w:rsidRPr="0011518D" w:rsidRDefault="00E41EC0" w:rsidP="00E41EC0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85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86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المشاريع غير المرشحة للحصول على التمويل هي تلك التي:</w:t>
      </w:r>
    </w:p>
    <w:p w:rsidR="00E0036D" w:rsidRPr="0011518D" w:rsidRDefault="00E0036D" w:rsidP="006C5FA7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8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</w:pPr>
    </w:p>
    <w:p w:rsidR="00E41EC0" w:rsidRPr="0011518D" w:rsidRDefault="00E41EC0" w:rsidP="0060196B">
      <w:pPr>
        <w:numPr>
          <w:ilvl w:val="0"/>
          <w:numId w:val="3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 w:bidi="ar-LB"/>
          <w:rPrChange w:id="188" w:author="Sally Msharbash" w:date="2018-01-21T13:06:00Z">
            <w:rPr>
              <w:rFonts w:ascii="Simplified Arabic" w:eastAsia="Times New Roman" w:hAnsi="Simplified Arabic" w:cs="Simplified Arabic"/>
              <w:color w:val="auto"/>
              <w:lang w:eastAsia="zh-CN" w:bidi="ar-LB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89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تشمل تغطية تكاليف متكرّرة ومصاريف إدارية، مثل أجور الموظفين، والإيجارات المكتبية، والمؤن، وأعمال الصيانة أو التصليح الاعتيادية</w:t>
      </w:r>
      <w:r w:rsidR="00D20681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90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 واجور </w:t>
      </w:r>
      <w:r w:rsidR="0060196B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91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ال</w:t>
      </w:r>
      <w:r w:rsidR="00D20681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92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نقل و</w:t>
      </w:r>
      <w:r w:rsidR="0060196B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93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ال</w:t>
      </w:r>
      <w:r w:rsidR="00D20681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94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مواصلات</w:t>
      </w:r>
      <w:ins w:id="195" w:author="Sally Msharbash" w:date="2018-01-21T13:02:00Z">
        <w:r w:rsidR="005142DA" w:rsidRPr="0011518D">
          <w:rPr>
            <w:rFonts w:ascii="Sakkal Majalla" w:eastAsia="Times New Roman" w:hAnsi="Sakkal Majalla" w:cs="Sakkal Majalla"/>
            <w:color w:val="auto"/>
            <w:sz w:val="28"/>
            <w:szCs w:val="28"/>
            <w:rtl/>
            <w:lang w:eastAsia="zh-CN" w:bidi="ar-LB"/>
            <w:rPrChange w:id="196" w:author="Sally Msharbash" w:date="2018-01-21T13:06:00Z">
              <w:rPr>
                <w:rFonts w:ascii="Simplified Arabic" w:eastAsia="Times New Roman" w:hAnsi="Simplified Arabic" w:cs="Simplified Arabic"/>
                <w:color w:val="auto"/>
                <w:rtl/>
                <w:lang w:eastAsia="zh-CN" w:bidi="ar-LB"/>
              </w:rPr>
            </w:rPrChange>
          </w:rPr>
          <w:t xml:space="preserve"> الأ اذا ارتأت ادارة الجمعية اية استثناءات</w:t>
        </w:r>
      </w:ins>
      <w:r w:rsidR="00D20681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19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.</w:t>
      </w:r>
    </w:p>
    <w:p w:rsidR="00582542" w:rsidRPr="0011518D" w:rsidRDefault="00582542" w:rsidP="00582542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198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</w:p>
    <w:p w:rsidR="00E41EC0" w:rsidRPr="0011518D" w:rsidRDefault="00C66378" w:rsidP="00E41EC0">
      <w:pPr>
        <w:bidi/>
        <w:jc w:val="both"/>
        <w:rPr>
          <w:rFonts w:ascii="Sakkal Majalla" w:eastAsia="Times New Roman" w:hAnsi="Sakkal Majalla" w:cs="Sakkal Majalla"/>
          <w:bCs/>
          <w:color w:val="auto"/>
          <w:sz w:val="28"/>
          <w:szCs w:val="28"/>
          <w:u w:val="single"/>
          <w:rtl/>
          <w:lang w:eastAsia="zh-CN"/>
          <w:rPrChange w:id="199" w:author="Sally Msharbash" w:date="2018-01-21T13:06:00Z">
            <w:rPr>
              <w:rFonts w:ascii="Simplified Arabic" w:eastAsia="Times New Roman" w:hAnsi="Simplified Arabic" w:cs="Simplified Arabic"/>
              <w:b/>
              <w:color w:val="auto"/>
              <w:u w:val="single"/>
              <w:rtl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00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 </w:t>
      </w:r>
      <w:r w:rsidR="006C0D35" w:rsidRPr="0011518D">
        <w:rPr>
          <w:rFonts w:ascii="Sakkal Majalla" w:eastAsia="Times New Roman" w:hAnsi="Sakkal Majalla" w:cs="Sakkal Majalla"/>
          <w:b/>
          <w:color w:val="auto"/>
          <w:sz w:val="28"/>
          <w:szCs w:val="28"/>
          <w:u w:val="single"/>
          <w:rtl/>
          <w:lang w:eastAsia="zh-CN"/>
          <w:rPrChange w:id="201" w:author="Sally Msharbash" w:date="2018-01-21T13:06:00Z">
            <w:rPr>
              <w:rFonts w:ascii="Simplified Arabic" w:eastAsia="Times New Roman" w:hAnsi="Simplified Arabic" w:cs="Simplified Arabic"/>
              <w:b/>
              <w:color w:val="auto"/>
              <w:u w:val="single"/>
              <w:rtl/>
              <w:lang w:eastAsia="zh-CN"/>
            </w:rPr>
          </w:rPrChange>
        </w:rPr>
        <w:t xml:space="preserve"> </w:t>
      </w:r>
      <w:r w:rsidR="006C0D35" w:rsidRPr="0011518D">
        <w:rPr>
          <w:rFonts w:ascii="Sakkal Majalla" w:eastAsia="Times New Roman" w:hAnsi="Sakkal Majalla" w:cs="Sakkal Majalla"/>
          <w:bCs/>
          <w:color w:val="auto"/>
          <w:sz w:val="28"/>
          <w:szCs w:val="28"/>
          <w:u w:val="single"/>
          <w:rtl/>
          <w:lang w:eastAsia="zh-CN"/>
          <w:rPrChange w:id="202" w:author="Sally Msharbash" w:date="2018-01-21T13:06:00Z">
            <w:rPr>
              <w:rFonts w:ascii="Simplified Arabic" w:eastAsia="Times New Roman" w:hAnsi="Simplified Arabic" w:cs="Simplified Arabic"/>
              <w:b/>
              <w:color w:val="auto"/>
              <w:u w:val="single"/>
              <w:rtl/>
              <w:lang w:eastAsia="zh-CN"/>
            </w:rPr>
          </w:rPrChange>
        </w:rPr>
        <w:t>شروط التمويل</w:t>
      </w:r>
    </w:p>
    <w:p w:rsidR="00E0036D" w:rsidRPr="0011518D" w:rsidDel="0011518D" w:rsidRDefault="00E0036D" w:rsidP="006C5FA7">
      <w:pPr>
        <w:bidi/>
        <w:jc w:val="both"/>
        <w:rPr>
          <w:del w:id="203" w:author="Sally Msharbash" w:date="2018-01-21T13:05:00Z"/>
          <w:rFonts w:ascii="Sakkal Majalla" w:eastAsia="Times New Roman" w:hAnsi="Sakkal Majalla" w:cs="Sakkal Majalla"/>
          <w:b/>
          <w:color w:val="auto"/>
          <w:sz w:val="28"/>
          <w:szCs w:val="28"/>
          <w:u w:val="single"/>
          <w:rtl/>
          <w:lang w:eastAsia="zh-CN"/>
          <w:rPrChange w:id="204" w:author="Sally Msharbash" w:date="2018-01-21T13:06:00Z">
            <w:rPr>
              <w:del w:id="205" w:author="Sally Msharbash" w:date="2018-01-21T13:05:00Z"/>
              <w:rFonts w:ascii="Simplified Arabic" w:eastAsia="Times New Roman" w:hAnsi="Simplified Arabic" w:cs="Simplified Arabic"/>
              <w:b/>
              <w:color w:val="auto"/>
              <w:u w:val="single"/>
              <w:rtl/>
              <w:lang w:eastAsia="zh-CN"/>
            </w:rPr>
          </w:rPrChange>
        </w:rPr>
      </w:pPr>
    </w:p>
    <w:p w:rsidR="00E41EC0" w:rsidRPr="0011518D" w:rsidRDefault="00D508E8" w:rsidP="00D508E8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  <w:rPrChange w:id="206" w:author="Sally Msharbash" w:date="2018-01-21T13:06:00Z">
            <w:rPr>
              <w:rFonts w:ascii="Simplified Arabic" w:eastAsia="Times New Roman" w:hAnsi="Simplified Arabic" w:cs="Simplified Arabic"/>
              <w:color w:val="auto"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20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سوف يُطلب من أصحاب المشاريع </w:t>
      </w:r>
      <w:r w:rsidR="00582542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208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تقديم مستندات خطية تُثبت بأنّ الأ</w:t>
      </w:r>
      <w:r w:rsidR="00E41EC0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209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موال قد أُنفِقت وفقاً لما جاء في مقترح المشروع. </w:t>
      </w:r>
    </w:p>
    <w:p w:rsidR="009F6F2C" w:rsidRPr="0011518D" w:rsidRDefault="009F6F2C" w:rsidP="009F6F2C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  <w:rPrChange w:id="210" w:author="Sally Msharbash" w:date="2018-01-21T13:06:00Z">
            <w:rPr>
              <w:rFonts w:ascii="Simplified Arabic" w:eastAsia="Times New Roman" w:hAnsi="Simplified Arabic" w:cs="Simplified Arabic"/>
              <w:color w:val="auto"/>
              <w:lang w:eastAsia="zh-CN"/>
            </w:rPr>
          </w:rPrChange>
        </w:rPr>
      </w:pPr>
    </w:p>
    <w:p w:rsidR="00582542" w:rsidRPr="0011518D" w:rsidRDefault="00582542" w:rsidP="00582542">
      <w:pPr>
        <w:bidi/>
        <w:jc w:val="both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eastAsia="zh-CN" w:bidi="ar-LB"/>
          <w:rPrChange w:id="211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212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 </w:t>
      </w:r>
      <w:r w:rsidRPr="0011518D"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u w:val="single"/>
          <w:rtl/>
          <w:lang w:eastAsia="zh-CN" w:bidi="ar-LB"/>
          <w:rPrChange w:id="213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الوثائق المطلوبة</w:t>
      </w:r>
    </w:p>
    <w:p w:rsidR="00E41EC0" w:rsidRPr="0011518D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14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15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ملخصاً عن أنشطة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216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مقدِّم الطلب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1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 وأهدافه </w:t>
      </w:r>
    </w:p>
    <w:p w:rsidR="00E41EC0" w:rsidRPr="0011518D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18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19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ملخصاً عن مصادر تمويل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220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مقدِّم الطلب </w:t>
      </w:r>
    </w:p>
    <w:p w:rsidR="00E41EC0" w:rsidRPr="0011518D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21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22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>ملخصاً عن المشروع</w:t>
      </w:r>
    </w:p>
    <w:p w:rsidR="00E41EC0" w:rsidRPr="0011518D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23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224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>تفاصيل عن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25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 المستفيدين من المشروع</w:t>
      </w:r>
    </w:p>
    <w:p w:rsidR="00E41EC0" w:rsidRPr="0011518D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  <w:rPrChange w:id="226" w:author="Sally Msharbash" w:date="2018-01-21T13:06:00Z">
            <w:rPr>
              <w:rFonts w:ascii="Simplified Arabic" w:eastAsia="Times New Roman" w:hAnsi="Simplified Arabic" w:cs="Simplified Arabic"/>
              <w:color w:val="auto"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22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  <w:t xml:space="preserve">شرح حول المساعدة الذاتية المستدامة التي سيعود بها المشروع على المستفيدين منه </w:t>
      </w:r>
    </w:p>
    <w:p w:rsidR="00E41EC0" w:rsidRPr="0011518D" w:rsidRDefault="00E41EC0" w:rsidP="00E41EC0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  <w:rPrChange w:id="228" w:author="Sally Msharbash" w:date="2018-01-21T13:06:00Z">
            <w:rPr>
              <w:rFonts w:ascii="Simplified Arabic" w:eastAsia="Times New Roman" w:hAnsi="Simplified Arabic" w:cs="Simplified Arabic"/>
              <w:color w:val="auto"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29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ميزانية المشروع المفصّلة  </w:t>
      </w:r>
    </w:p>
    <w:p w:rsidR="00393C59" w:rsidRPr="0011518D" w:rsidRDefault="00393C59" w:rsidP="00393C59">
      <w:pPr>
        <w:numPr>
          <w:ilvl w:val="0"/>
          <w:numId w:val="2"/>
        </w:num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30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31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>نسخة عن تسجيل الجمعية او المؤسسة المتقدمة</w:t>
      </w:r>
    </w:p>
    <w:p w:rsidR="00E41EC0" w:rsidRPr="0011518D" w:rsidRDefault="00E41EC0" w:rsidP="00E41EC0">
      <w:pPr>
        <w:bidi/>
        <w:jc w:val="both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 w:bidi="ar-LB"/>
          <w:rPrChange w:id="232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 w:bidi="ar-LB"/>
            </w:rPr>
          </w:rPrChange>
        </w:rPr>
      </w:pPr>
    </w:p>
    <w:p w:rsidR="009F6F2C" w:rsidRPr="0011518D" w:rsidRDefault="009F6F2C" w:rsidP="007F3F68">
      <w:pPr>
        <w:jc w:val="right"/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33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pPrChange w:id="234" w:author="Microsoft account" w:date="2020-04-26T20:41:00Z">
          <w:pPr>
            <w:jc w:val="right"/>
          </w:pPr>
        </w:pPrChange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35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ويمكن إرسال الطلبات الى: </w:t>
      </w: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36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br/>
      </w:r>
      <w:r w:rsidR="00582542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37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 جمعية اجنحة الأمل</w:t>
      </w:r>
      <w:del w:id="238" w:author="Microsoft account" w:date="2020-04-26T20:45:00Z">
        <w:r w:rsidR="00582542" w:rsidRPr="0011518D" w:rsidDel="007F3F68">
          <w:rPr>
            <w:rFonts w:ascii="Sakkal Majalla" w:eastAsia="Times New Roman" w:hAnsi="Sakkal Majalla" w:cs="Sakkal Majalla"/>
            <w:color w:val="auto"/>
            <w:sz w:val="28"/>
            <w:szCs w:val="28"/>
            <w:rtl/>
            <w:lang w:eastAsia="zh-CN"/>
            <w:rPrChange w:id="239" w:author="Sally Msharbash" w:date="2018-01-21T13:06:00Z">
              <w:rPr>
                <w:rFonts w:ascii="Simplified Arabic" w:eastAsia="Times New Roman" w:hAnsi="Simplified Arabic" w:cs="Simplified Arabic"/>
                <w:color w:val="auto"/>
                <w:rtl/>
                <w:lang w:eastAsia="zh-CN"/>
              </w:rPr>
            </w:rPrChange>
          </w:rPr>
          <w:br/>
        </w:r>
      </w:del>
      <w:del w:id="240" w:author="Microsoft account" w:date="2020-04-26T20:41:00Z">
        <w:r w:rsidR="00582542" w:rsidRPr="0011518D" w:rsidDel="007F3F68">
          <w:rPr>
            <w:rFonts w:ascii="Sakkal Majalla" w:eastAsia="Times New Roman" w:hAnsi="Sakkal Majalla" w:cs="Sakkal Majalla"/>
            <w:color w:val="auto"/>
            <w:sz w:val="28"/>
            <w:szCs w:val="28"/>
            <w:rtl/>
            <w:lang w:eastAsia="zh-CN"/>
            <w:rPrChange w:id="241" w:author="Sally Msharbash" w:date="2018-01-21T13:06:00Z">
              <w:rPr>
                <w:rFonts w:ascii="Simplified Arabic" w:eastAsia="Times New Roman" w:hAnsi="Simplified Arabic" w:cs="Simplified Arabic"/>
                <w:color w:val="auto"/>
                <w:rtl/>
                <w:lang w:eastAsia="zh-CN"/>
              </w:rPr>
            </w:rPrChange>
          </w:rPr>
          <w:delText xml:space="preserve"> فاكس 5684143 06</w:delText>
        </w:r>
      </w:del>
    </w:p>
    <w:p w:rsidR="007F3F68" w:rsidRPr="007F3F68" w:rsidRDefault="007F3F68" w:rsidP="00D508E8">
      <w:pPr>
        <w:jc w:val="right"/>
        <w:rPr>
          <w:ins w:id="242" w:author="Microsoft account" w:date="2020-04-26T20:45:00Z"/>
          <w:rFonts w:ascii="Sakkal Majalla" w:eastAsia="Times New Roman" w:hAnsi="Sakkal Majalla" w:cs="Sakkal Majalla"/>
          <w:color w:val="auto"/>
          <w:sz w:val="28"/>
          <w:szCs w:val="28"/>
          <w:rtl/>
          <w:lang w:val="en-US" w:eastAsia="zh-CN"/>
          <w:rPrChange w:id="243" w:author="Microsoft account" w:date="2020-04-26T20:45:00Z">
            <w:rPr>
              <w:ins w:id="244" w:author="Microsoft account" w:date="2020-04-26T20:45:00Z"/>
              <w:rFonts w:ascii="Sakkal Majalla" w:eastAsia="Times New Roman" w:hAnsi="Sakkal Majalla" w:cs="Sakkal Majalla"/>
              <w:color w:val="auto"/>
              <w:sz w:val="28"/>
              <w:szCs w:val="28"/>
              <w:rtl/>
              <w:lang w:eastAsia="zh-CN"/>
            </w:rPr>
          </w:rPrChange>
        </w:rPr>
      </w:pPr>
      <w:ins w:id="245" w:author="Microsoft account" w:date="2020-04-26T20:46:00Z">
        <w:r>
          <w:rPr>
            <w:rFonts w:ascii="Sakkal Majalla" w:eastAsia="Times New Roman" w:hAnsi="Sakkal Majalla" w:cs="Sakkal Majalla"/>
            <w:color w:val="auto"/>
            <w:sz w:val="28"/>
            <w:szCs w:val="28"/>
            <w:lang w:val="en-US" w:eastAsia="zh-CN"/>
          </w:rPr>
          <w:t>r</w:t>
        </w:r>
      </w:ins>
      <w:ins w:id="246" w:author="Microsoft account" w:date="2020-04-26T20:45:00Z">
        <w:r>
          <w:rPr>
            <w:rFonts w:ascii="Sakkal Majalla" w:eastAsia="Times New Roman" w:hAnsi="Sakkal Majalla" w:cs="Sakkal Majalla"/>
            <w:color w:val="auto"/>
            <w:sz w:val="28"/>
            <w:szCs w:val="28"/>
            <w:lang w:val="en-US" w:eastAsia="zh-CN"/>
          </w:rPr>
          <w:t>ana.naber@wohs-jo.com</w:t>
        </w:r>
      </w:ins>
    </w:p>
    <w:p w:rsidR="00D508E8" w:rsidRPr="0011518D" w:rsidDel="007F3F68" w:rsidRDefault="009F6F2C" w:rsidP="00D508E8">
      <w:pPr>
        <w:jc w:val="right"/>
        <w:rPr>
          <w:del w:id="247" w:author="Microsoft account" w:date="2020-04-26T20:45:00Z"/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48" w:author="Sally Msharbash" w:date="2018-01-21T13:06:00Z">
            <w:rPr>
              <w:del w:id="249" w:author="Microsoft account" w:date="2020-04-26T20:45:00Z"/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</w:pPr>
      <w:del w:id="250" w:author="Microsoft account" w:date="2020-04-26T20:45:00Z">
        <w:r w:rsidRPr="0011518D" w:rsidDel="007F3F68">
          <w:rPr>
            <w:rFonts w:ascii="Sakkal Majalla" w:eastAsia="Times New Roman" w:hAnsi="Sakkal Majalla" w:cs="Sakkal Majalla"/>
            <w:color w:val="auto"/>
            <w:sz w:val="28"/>
            <w:szCs w:val="28"/>
            <w:rtl/>
            <w:lang w:eastAsia="zh-CN"/>
            <w:rPrChange w:id="251" w:author="Sally Msharbash" w:date="2018-01-21T13:06:00Z">
              <w:rPr>
                <w:rFonts w:ascii="Simplified Arabic" w:eastAsia="Times New Roman" w:hAnsi="Simplified Arabic" w:cs="Simplified Arabic"/>
                <w:color w:val="auto"/>
                <w:rtl/>
                <w:lang w:eastAsia="zh-CN"/>
              </w:rPr>
            </w:rPrChange>
          </w:rPr>
          <w:delText>او عن طريق</w:delText>
        </w:r>
        <w:r w:rsidR="00D508E8" w:rsidRPr="0011518D" w:rsidDel="007F3F68">
          <w:rPr>
            <w:rFonts w:ascii="Sakkal Majalla" w:eastAsia="Times New Roman" w:hAnsi="Sakkal Majalla" w:cs="Sakkal Majalla"/>
            <w:color w:val="auto"/>
            <w:sz w:val="28"/>
            <w:szCs w:val="28"/>
            <w:rtl/>
            <w:lang w:eastAsia="zh-CN"/>
            <w:rPrChange w:id="252" w:author="Sally Msharbash" w:date="2018-01-21T13:06:00Z">
              <w:rPr>
                <w:rFonts w:ascii="Simplified Arabic" w:eastAsia="Times New Roman" w:hAnsi="Simplified Arabic" w:cs="Simplified Arabic"/>
                <w:color w:val="auto"/>
                <w:rtl/>
                <w:lang w:eastAsia="zh-CN"/>
              </w:rPr>
            </w:rPrChange>
          </w:rPr>
          <w:delText xml:space="preserve"> البريد اللكتروني :</w:delText>
        </w:r>
      </w:del>
    </w:p>
    <w:p w:rsidR="009F6F2C" w:rsidRPr="0011518D" w:rsidDel="007F3F68" w:rsidRDefault="00582542" w:rsidP="00D508E8">
      <w:pPr>
        <w:jc w:val="right"/>
        <w:rPr>
          <w:del w:id="253" w:author="Microsoft account" w:date="2020-04-26T20:46:00Z"/>
          <w:rStyle w:val="hps"/>
          <w:rFonts w:ascii="Sakkal Majalla" w:hAnsi="Sakkal Majalla" w:cs="Sakkal Majalla"/>
          <w:color w:val="222222"/>
          <w:sz w:val="28"/>
          <w:szCs w:val="28"/>
          <w:rtl/>
          <w:rPrChange w:id="254" w:author="Sally Msharbash" w:date="2018-01-21T13:06:00Z">
            <w:rPr>
              <w:del w:id="255" w:author="Microsoft account" w:date="2020-04-26T20:46:00Z"/>
              <w:rStyle w:val="hps"/>
              <w:rFonts w:ascii="Simplified Arabic" w:hAnsi="Simplified Arabic" w:cs="Simplified Arabic"/>
              <w:color w:val="222222"/>
              <w:rtl/>
            </w:rPr>
          </w:rPrChange>
        </w:rPr>
      </w:pPr>
      <w:del w:id="256" w:author="Microsoft account" w:date="2020-04-26T20:46:00Z">
        <w:r w:rsidRPr="0011518D" w:rsidDel="007F3F68">
          <w:rPr>
            <w:rFonts w:ascii="Sakkal Majalla" w:hAnsi="Sakkal Majalla" w:cs="Sakkal Majalla"/>
            <w:sz w:val="28"/>
            <w:szCs w:val="28"/>
            <w:rPrChange w:id="257" w:author="Sally Msharbash" w:date="2018-01-21T13:06:00Z">
              <w:rPr>
                <w:rFonts w:ascii="Simplified Arabic" w:hAnsi="Simplified Arabic" w:cs="Simplified Arabic"/>
              </w:rPr>
            </w:rPrChange>
          </w:rPr>
          <w:delText>info@wingsofhopesociety.com</w:delText>
        </w:r>
      </w:del>
    </w:p>
    <w:p w:rsidR="009F6F2C" w:rsidRPr="0011518D" w:rsidRDefault="009F6F2C" w:rsidP="00C66378">
      <w:pPr>
        <w:bidi/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  <w:rPrChange w:id="258" w:author="Sally Msharbash" w:date="2018-01-21T13:06:00Z">
            <w:rPr>
              <w:rFonts w:ascii="Simplified Arabic" w:eastAsia="Times New Roman" w:hAnsi="Simplified Arabic" w:cs="Simplified Arabic"/>
              <w:color w:val="auto"/>
              <w:lang w:eastAsia="zh-CN"/>
            </w:rPr>
          </w:rPrChange>
        </w:rPr>
      </w:pPr>
      <w:r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59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ويمكن الحصول على مزيد من المعلومات من خلال الاتصال </w:t>
      </w:r>
      <w:r w:rsidR="00C66378" w:rsidRPr="0011518D">
        <w:rPr>
          <w:rFonts w:ascii="Sakkal Majalla" w:eastAsia="Times New Roman" w:hAnsi="Sakkal Majalla" w:cs="Sakkal Majalla"/>
          <w:color w:val="auto"/>
          <w:sz w:val="28"/>
          <w:szCs w:val="28"/>
          <w:rtl/>
          <w:lang w:eastAsia="zh-CN"/>
          <w:rPrChange w:id="260" w:author="Sally Msharbash" w:date="2018-01-21T13:06:00Z">
            <w:rPr>
              <w:rFonts w:ascii="Simplified Arabic" w:eastAsia="Times New Roman" w:hAnsi="Simplified Arabic" w:cs="Simplified Arabic"/>
              <w:color w:val="auto"/>
              <w:rtl/>
              <w:lang w:eastAsia="zh-CN"/>
            </w:rPr>
          </w:rPrChange>
        </w:rPr>
        <w:t xml:space="preserve">على هاتف الجمعية  رقم </w:t>
      </w:r>
      <w:r w:rsidR="00582542" w:rsidRPr="0011518D">
        <w:rPr>
          <w:rFonts w:ascii="Sakkal Majalla" w:eastAsia="Times New Roman" w:hAnsi="Sakkal Majalla" w:cs="Sakkal Majalla"/>
          <w:color w:val="auto"/>
          <w:sz w:val="28"/>
          <w:szCs w:val="28"/>
          <w:lang w:eastAsia="zh-CN"/>
          <w:rPrChange w:id="261" w:author="Sally Msharbash" w:date="2018-01-21T13:06:00Z">
            <w:rPr>
              <w:rFonts w:ascii="Simplified Arabic" w:eastAsia="Times New Roman" w:hAnsi="Simplified Arabic" w:cs="Simplified Arabic"/>
              <w:color w:val="auto"/>
              <w:lang w:eastAsia="zh-CN"/>
            </w:rPr>
          </w:rPrChange>
        </w:rPr>
        <w:t>06 5684141</w:t>
      </w:r>
    </w:p>
    <w:p w:rsidR="009F6F2C" w:rsidRPr="0011518D" w:rsidRDefault="009F6F2C">
      <w:pPr>
        <w:rPr>
          <w:rFonts w:ascii="Sakkal Majalla" w:hAnsi="Sakkal Majalla" w:cs="Sakkal Majalla"/>
          <w:sz w:val="28"/>
          <w:szCs w:val="28"/>
          <w:rPrChange w:id="262" w:author="Sally Msharbash" w:date="2018-01-21T13:06:00Z">
            <w:rPr>
              <w:rFonts w:ascii="Simplified Arabic" w:hAnsi="Simplified Arabic" w:cs="Simplified Arabic"/>
            </w:rPr>
          </w:rPrChange>
        </w:rPr>
      </w:pPr>
    </w:p>
    <w:p w:rsidR="00DC579F" w:rsidRPr="0011518D" w:rsidRDefault="00DC579F">
      <w:pPr>
        <w:rPr>
          <w:rFonts w:ascii="Sakkal Majalla" w:hAnsi="Sakkal Majalla" w:cs="Sakkal Majalla"/>
          <w:sz w:val="28"/>
          <w:szCs w:val="28"/>
          <w:rPrChange w:id="263" w:author="Sally Msharbash" w:date="2018-01-21T13:06:00Z">
            <w:rPr>
              <w:rFonts w:ascii="Simplified Arabic" w:hAnsi="Simplified Arabic" w:cs="Simplified Arabic"/>
            </w:rPr>
          </w:rPrChange>
        </w:rPr>
      </w:pPr>
    </w:p>
    <w:p w:rsidR="00EC7FEE" w:rsidRPr="0011518D" w:rsidRDefault="00EC7FEE">
      <w:pPr>
        <w:rPr>
          <w:rFonts w:ascii="Sakkal Majalla" w:hAnsi="Sakkal Majalla" w:cs="Sakkal Majalla"/>
          <w:sz w:val="28"/>
          <w:szCs w:val="28"/>
          <w:rPrChange w:id="264" w:author="Sally Msharbash" w:date="2018-01-21T13:06:00Z">
            <w:rPr>
              <w:rFonts w:ascii="Simplified Arabic" w:hAnsi="Simplified Arabic" w:cs="Simplified Arabic"/>
            </w:rPr>
          </w:rPrChange>
        </w:rPr>
      </w:pPr>
    </w:p>
    <w:p w:rsidR="00EC7FEE" w:rsidRPr="0011518D" w:rsidRDefault="00EC7FEE">
      <w:pPr>
        <w:rPr>
          <w:rFonts w:ascii="Sakkal Majalla" w:hAnsi="Sakkal Majalla" w:cs="Sakkal Majalla"/>
          <w:sz w:val="28"/>
          <w:szCs w:val="28"/>
          <w:rPrChange w:id="265" w:author="Sally Msharbash" w:date="2018-01-21T13:06:00Z">
            <w:rPr>
              <w:rFonts w:ascii="Simplified Arabic" w:hAnsi="Simplified Arabic" w:cs="Simplified Arabic"/>
            </w:rPr>
          </w:rPrChange>
        </w:rPr>
      </w:pPr>
    </w:p>
    <w:p w:rsidR="00EC7FEE" w:rsidRPr="0011518D" w:rsidRDefault="00EC7FEE">
      <w:pPr>
        <w:rPr>
          <w:rFonts w:ascii="Sakkal Majalla" w:hAnsi="Sakkal Majalla" w:cs="Sakkal Majalla"/>
          <w:sz w:val="28"/>
          <w:szCs w:val="28"/>
          <w:rPrChange w:id="266" w:author="Sally Msharbash" w:date="2018-01-21T13:06:00Z">
            <w:rPr>
              <w:rFonts w:ascii="Simplified Arabic" w:hAnsi="Simplified Arabic" w:cs="Simplified Arabic"/>
            </w:rPr>
          </w:rPrChange>
        </w:rPr>
      </w:pPr>
    </w:p>
    <w:p w:rsidR="00400EE8" w:rsidRPr="0011518D" w:rsidRDefault="00400EE8">
      <w:pPr>
        <w:rPr>
          <w:rFonts w:ascii="Sakkal Majalla" w:hAnsi="Sakkal Majalla" w:cs="Sakkal Majalla"/>
          <w:sz w:val="28"/>
          <w:szCs w:val="28"/>
          <w:rPrChange w:id="267" w:author="Sally Msharbash" w:date="2018-01-21T13:06:00Z">
            <w:rPr>
              <w:rFonts w:ascii="Simplified Arabic" w:hAnsi="Simplified Arabic" w:cs="Simplified Arabic"/>
            </w:rPr>
          </w:rPrChange>
        </w:rPr>
      </w:pPr>
    </w:p>
    <w:p w:rsidR="00400EE8" w:rsidRPr="0011518D" w:rsidRDefault="00400EE8">
      <w:pPr>
        <w:rPr>
          <w:rFonts w:ascii="Sakkal Majalla" w:hAnsi="Sakkal Majalla" w:cs="Sakkal Majalla"/>
          <w:sz w:val="28"/>
          <w:szCs w:val="28"/>
          <w:rPrChange w:id="268" w:author="Sally Msharbash" w:date="2018-01-21T13:06:00Z">
            <w:rPr>
              <w:rFonts w:ascii="Simplified Arabic" w:hAnsi="Simplified Arabic" w:cs="Simplified Arabic"/>
            </w:rPr>
          </w:rPrChange>
        </w:rPr>
      </w:pPr>
    </w:p>
    <w:p w:rsidR="0011518D" w:rsidRDefault="0011518D">
      <w:pPr>
        <w:spacing w:after="200" w:line="276" w:lineRule="auto"/>
        <w:rPr>
          <w:ins w:id="269" w:author="Sally Msharbash" w:date="2018-01-21T13:07:00Z"/>
          <w:rFonts w:ascii="Sakkal Majalla" w:hAnsi="Sakkal Majalla" w:cs="Sakkal Majalla"/>
          <w:sz w:val="28"/>
          <w:szCs w:val="28"/>
        </w:rPr>
      </w:pPr>
      <w:ins w:id="270" w:author="Sally Msharbash" w:date="2018-01-21T13:07:00Z">
        <w:r>
          <w:rPr>
            <w:rFonts w:ascii="Sakkal Majalla" w:hAnsi="Sakkal Majalla" w:cs="Sakkal Majalla"/>
            <w:sz w:val="28"/>
            <w:szCs w:val="28"/>
          </w:rPr>
          <w:br w:type="page"/>
        </w:r>
      </w:ins>
    </w:p>
    <w:p w:rsidR="00400EE8" w:rsidRPr="0011518D" w:rsidRDefault="0011518D">
      <w:pPr>
        <w:rPr>
          <w:rFonts w:ascii="Sakkal Majalla" w:hAnsi="Sakkal Majalla" w:cs="Sakkal Majalla"/>
          <w:sz w:val="28"/>
          <w:szCs w:val="28"/>
          <w:rPrChange w:id="271" w:author="Sally Msharbash" w:date="2018-01-21T13:06:00Z">
            <w:rPr>
              <w:rFonts w:ascii="Simplified Arabic" w:hAnsi="Simplified Arabic" w:cs="Simplified Arabic"/>
            </w:rPr>
          </w:rPrChange>
        </w:rPr>
      </w:pPr>
      <w:r w:rsidRPr="0011518D">
        <w:rPr>
          <w:rFonts w:ascii="Sakkal Majalla" w:hAnsi="Sakkal Majalla" w:cs="Sakkal Majalla"/>
          <w:noProof/>
          <w:sz w:val="28"/>
          <w:szCs w:val="28"/>
          <w:lang w:val="en-US" w:eastAsia="en-US"/>
          <w:rPrChange w:id="272" w:author="Sally Msharbash" w:date="2018-01-21T13:06:00Z">
            <w:rPr>
              <w:noProof/>
              <w:lang w:val="en-US" w:eastAsia="en-US"/>
            </w:rPr>
          </w:rPrChange>
        </w:rPr>
        <w:lastRenderedPageBreak/>
        <w:drawing>
          <wp:anchor distT="0" distB="0" distL="114300" distR="114300" simplePos="0" relativeHeight="251661312" behindDoc="1" locked="0" layoutInCell="1" allowOverlap="1" wp14:anchorId="0BF0C384" wp14:editId="2E895C9F">
            <wp:simplePos x="0" y="0"/>
            <wp:positionH relativeFrom="margin">
              <wp:posOffset>2197735</wp:posOffset>
            </wp:positionH>
            <wp:positionV relativeFrom="paragraph">
              <wp:posOffset>175260</wp:posOffset>
            </wp:positionV>
            <wp:extent cx="1587500" cy="875665"/>
            <wp:effectExtent l="0" t="0" r="0" b="635"/>
            <wp:wrapThrough wrapText="bothSides">
              <wp:wrapPolygon edited="0">
                <wp:start x="0" y="0"/>
                <wp:lineTo x="0" y="21146"/>
                <wp:lineTo x="21254" y="21146"/>
                <wp:lineTo x="212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01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4BD" w:rsidRPr="0011518D" w:rsidRDefault="007014BD" w:rsidP="007014BD">
      <w:pPr>
        <w:jc w:val="center"/>
        <w:rPr>
          <w:rFonts w:ascii="Sakkal Majalla" w:hAnsi="Sakkal Majalla" w:cs="Sakkal Majalla"/>
          <w:sz w:val="28"/>
          <w:szCs w:val="28"/>
          <w:rtl/>
          <w:lang w:val="en-US" w:bidi="ar-JO"/>
          <w:rPrChange w:id="273" w:author="Sally Msharbash" w:date="2018-01-21T13:06:00Z">
            <w:rPr>
              <w:rFonts w:ascii="Simplified Arabic" w:hAnsi="Simplified Arabic" w:cs="Simplified Arabic"/>
              <w:rtl/>
              <w:lang w:val="en-US" w:bidi="ar-JO"/>
            </w:rPr>
          </w:rPrChange>
        </w:rPr>
      </w:pPr>
    </w:p>
    <w:p w:rsidR="00460D33" w:rsidRPr="0011518D" w:rsidRDefault="00460D33" w:rsidP="00D508E8">
      <w:pPr>
        <w:jc w:val="center"/>
        <w:rPr>
          <w:rFonts w:ascii="Sakkal Majalla" w:hAnsi="Sakkal Majalla" w:cs="Sakkal Majalla"/>
          <w:b/>
          <w:bCs/>
          <w:sz w:val="28"/>
          <w:szCs w:val="28"/>
          <w:lang w:val="en-US" w:bidi="ar-JO"/>
          <w:rPrChange w:id="274" w:author="Sally Msharbash" w:date="2018-01-21T13:06:00Z">
            <w:rPr>
              <w:rFonts w:ascii="Simplified Arabic" w:hAnsi="Simplified Arabic" w:cs="Simplified Arabic"/>
              <w:b/>
              <w:bCs/>
              <w:lang w:val="en-US" w:bidi="ar-JO"/>
            </w:rPr>
          </w:rPrChange>
        </w:rPr>
      </w:pPr>
    </w:p>
    <w:p w:rsidR="00460D33" w:rsidRPr="0011518D" w:rsidRDefault="00460D33" w:rsidP="00D508E8">
      <w:pPr>
        <w:jc w:val="center"/>
        <w:rPr>
          <w:rFonts w:ascii="Sakkal Majalla" w:hAnsi="Sakkal Majalla" w:cs="Sakkal Majalla"/>
          <w:b/>
          <w:bCs/>
          <w:sz w:val="28"/>
          <w:szCs w:val="28"/>
          <w:lang w:val="en-US" w:bidi="ar-JO"/>
          <w:rPrChange w:id="275" w:author="Sally Msharbash" w:date="2018-01-21T13:06:00Z">
            <w:rPr>
              <w:rFonts w:ascii="Simplified Arabic" w:hAnsi="Simplified Arabic" w:cs="Simplified Arabic"/>
              <w:b/>
              <w:bCs/>
              <w:lang w:val="en-US" w:bidi="ar-JO"/>
            </w:rPr>
          </w:rPrChange>
        </w:rPr>
      </w:pPr>
    </w:p>
    <w:p w:rsidR="00460D33" w:rsidRDefault="00460D33" w:rsidP="00D508E8">
      <w:pPr>
        <w:jc w:val="center"/>
        <w:rPr>
          <w:ins w:id="276" w:author="Sally Msharbash" w:date="2018-01-21T13:07:00Z"/>
          <w:rFonts w:ascii="Sakkal Majalla" w:hAnsi="Sakkal Majalla" w:cs="Sakkal Majalla"/>
          <w:b/>
          <w:bCs/>
          <w:sz w:val="28"/>
          <w:szCs w:val="28"/>
          <w:rtl/>
          <w:lang w:val="en-US" w:bidi="ar-JO"/>
        </w:rPr>
      </w:pPr>
    </w:p>
    <w:p w:rsidR="0011518D" w:rsidRPr="0011518D" w:rsidDel="0011518D" w:rsidRDefault="0011518D" w:rsidP="00D508E8">
      <w:pPr>
        <w:jc w:val="center"/>
        <w:rPr>
          <w:del w:id="277" w:author="Sally Msharbash" w:date="2018-01-21T13:07:00Z"/>
          <w:rFonts w:ascii="Sakkal Majalla" w:hAnsi="Sakkal Majalla" w:cs="Sakkal Majalla"/>
          <w:b/>
          <w:bCs/>
          <w:sz w:val="28"/>
          <w:szCs w:val="28"/>
          <w:lang w:val="en-US" w:bidi="ar-JO"/>
          <w:rPrChange w:id="278" w:author="Sally Msharbash" w:date="2018-01-21T13:08:00Z">
            <w:rPr>
              <w:del w:id="279" w:author="Sally Msharbash" w:date="2018-01-21T13:07:00Z"/>
              <w:rFonts w:ascii="Simplified Arabic" w:hAnsi="Simplified Arabic" w:cs="Simplified Arabic"/>
              <w:b/>
              <w:bCs/>
              <w:lang w:val="en-US" w:bidi="ar-JO"/>
            </w:rPr>
          </w:rPrChange>
        </w:rPr>
      </w:pPr>
    </w:p>
    <w:p w:rsidR="00D508E8" w:rsidRPr="0011518D" w:rsidRDefault="00E324F2">
      <w:pPr>
        <w:jc w:val="center"/>
        <w:rPr>
          <w:ins w:id="280" w:author="Sally Msharbash" w:date="2018-01-21T13:07:00Z"/>
          <w:rFonts w:ascii="Sakkal Majalla" w:hAnsi="Sakkal Majalla" w:cs="Sakkal Majalla"/>
          <w:b/>
          <w:bCs/>
          <w:sz w:val="28"/>
          <w:szCs w:val="28"/>
          <w:rtl/>
          <w:lang w:val="en-US" w:bidi="ar-JO"/>
        </w:rPr>
      </w:pPr>
      <w:r w:rsidRPr="0011518D">
        <w:rPr>
          <w:rFonts w:ascii="Sakkal Majalla" w:hAnsi="Sakkal Majalla" w:cs="Sakkal Majalla"/>
          <w:b/>
          <w:bCs/>
          <w:sz w:val="28"/>
          <w:szCs w:val="28"/>
          <w:rtl/>
          <w:lang w:val="en-US" w:bidi="ar-JO"/>
          <w:rPrChange w:id="281" w:author="Sally Msharbash" w:date="2018-01-21T13:08:00Z">
            <w:rPr>
              <w:rFonts w:ascii="Simplified Arabic" w:hAnsi="Simplified Arabic" w:cs="Simplified Arabic"/>
              <w:b/>
              <w:bCs/>
              <w:rtl/>
              <w:lang w:val="en-US" w:bidi="ar-JO"/>
            </w:rPr>
          </w:rPrChange>
        </w:rPr>
        <w:t>نموذج طلب دعم مشروع</w:t>
      </w:r>
    </w:p>
    <w:p w:rsidR="00C10E0A" w:rsidRPr="00E83AC0" w:rsidDel="00C10E0A" w:rsidRDefault="00C10E0A">
      <w:pPr>
        <w:bidi/>
        <w:jc w:val="center"/>
        <w:rPr>
          <w:del w:id="282" w:author="Sally Msharbash" w:date="2018-01-21T13:10:00Z"/>
          <w:rFonts w:ascii="Sakkal Majalla" w:hAnsi="Sakkal Majalla" w:cs="Sakkal Majalla"/>
          <w:b/>
          <w:bCs/>
          <w:sz w:val="28"/>
          <w:szCs w:val="28"/>
          <w:lang w:val="en-US"/>
        </w:rPr>
        <w:pPrChange w:id="283" w:author="Sally Msharbash" w:date="2018-01-21T13:10:00Z">
          <w:pPr>
            <w:bidi/>
          </w:pPr>
        </w:pPrChange>
      </w:pPr>
      <w:moveToRangeStart w:id="284" w:author="Sally Msharbash" w:date="2018-01-21T13:10:00Z" w:name="move504303537"/>
      <w:moveTo w:id="285" w:author="Sally Msharbash" w:date="2018-01-21T13:10:00Z">
        <w:del w:id="286" w:author="Sally Msharbash" w:date="2018-01-21T13:10:00Z">
          <w:r w:rsidRPr="00E83AC0" w:rsidDel="00C10E0A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delText>يرفق مع طلب الدعم اية وثائق او تفاصيل عن المشروع</w:delText>
          </w:r>
        </w:del>
      </w:moveTo>
    </w:p>
    <w:moveToRangeEnd w:id="284"/>
    <w:p w:rsidR="0011518D" w:rsidRPr="00C10E0A" w:rsidDel="00C10E0A" w:rsidRDefault="0011518D" w:rsidP="00460D33">
      <w:pPr>
        <w:jc w:val="center"/>
        <w:rPr>
          <w:del w:id="287" w:author="Sally Msharbash" w:date="2018-01-21T13:10:00Z"/>
          <w:rFonts w:ascii="Sakkal Majalla" w:hAnsi="Sakkal Majalla" w:cs="Sakkal Majalla"/>
          <w:b/>
          <w:bCs/>
          <w:strike/>
          <w:sz w:val="28"/>
          <w:szCs w:val="28"/>
          <w:lang w:val="en-US" w:bidi="ar-JO"/>
          <w:rPrChange w:id="288" w:author="Sally Msharbash" w:date="2018-01-21T13:08:00Z">
            <w:rPr>
              <w:del w:id="289" w:author="Sally Msharbash" w:date="2018-01-21T13:10:00Z"/>
              <w:rFonts w:ascii="Simplified Arabic" w:hAnsi="Simplified Arabic" w:cs="Simplified Arabic"/>
              <w:b/>
              <w:bCs/>
              <w:lang w:val="en-US" w:bidi="ar-JO"/>
            </w:rPr>
          </w:rPrChange>
        </w:rPr>
      </w:pPr>
    </w:p>
    <w:tbl>
      <w:tblPr>
        <w:bidiVisual/>
        <w:tblW w:w="109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070"/>
        <w:gridCol w:w="360"/>
        <w:gridCol w:w="5760"/>
      </w:tblGrid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11518D" w:rsidRDefault="007014BD" w:rsidP="00E324F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290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29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اسم المشروع 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29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rPrChange w:id="293" w:author="Sally Msharbash" w:date="2018-01-21T13:06:00Z">
                  <w:rPr>
                    <w:rFonts w:ascii="Simplified Arabic" w:hAnsi="Simplified Arabic" w:cs="Simplified Arabic"/>
                    <w:b/>
                    <w:bCs/>
                    <w:rtl/>
                  </w:rPr>
                </w:rPrChange>
              </w:rPr>
              <w:t xml:space="preserve">  </w:t>
            </w: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11518D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29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29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الجهة المقدمة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29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29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29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مجال المشروع</w:t>
            </w: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29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00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0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</w:t>
            </w:r>
          </w:p>
        </w:tc>
      </w:tr>
      <w:tr w:rsidR="007014BD" w:rsidRPr="0011518D" w:rsidTr="00E324F2">
        <w:trPr>
          <w:trHeight w:val="539"/>
        </w:trPr>
        <w:tc>
          <w:tcPr>
            <w:tcW w:w="4860" w:type="dxa"/>
            <w:gridSpan w:val="2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0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0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الفئة/ الفئات المستهدفة</w:t>
            </w: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0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0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0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</w:t>
            </w: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11518D" w:rsidRDefault="007014BD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  <w:rPrChange w:id="307" w:author="Sally Msharbash" w:date="2018-01-21T13:06:00Z">
                  <w:rPr>
                    <w:rFonts w:ascii="Simplified Arabic" w:hAnsi="Simplified Arabic" w:cs="Simplified Arabic"/>
                    <w:lang w:bidi="ar-JO"/>
                  </w:rPr>
                </w:rPrChange>
              </w:rPr>
              <w:pPrChange w:id="308" w:author="Sally Msharbash" w:date="2018-01-21T13:11:00Z">
                <w:pPr>
                  <w:bidi/>
                </w:pPr>
              </w:pPrChange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0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</w:t>
            </w:r>
            <w:del w:id="310" w:author="Sally Msharbash" w:date="2018-01-21T13:11:00Z">
              <w:r w:rsidRPr="0011518D" w:rsidDel="00C10E0A">
                <w:rPr>
                  <w:rFonts w:ascii="Sakkal Majalla" w:hAnsi="Sakkal Majalla" w:cs="Sakkal Majalla"/>
                  <w:sz w:val="28"/>
                  <w:szCs w:val="28"/>
                  <w:rtl/>
                  <w:lang w:bidi="ar-JO"/>
                  <w:rPrChange w:id="311" w:author="Sally Msharbash" w:date="2018-01-21T13:06:00Z">
                    <w:rPr>
                      <w:rFonts w:ascii="Simplified Arabic" w:hAnsi="Simplified Arabic" w:cs="Simplified Arabic"/>
                      <w:rtl/>
                      <w:lang w:bidi="ar-JO"/>
                    </w:rPr>
                  </w:rPrChange>
                </w:rPr>
                <w:delText xml:space="preserve">الاهداف </w:delText>
              </w:r>
            </w:del>
            <w:ins w:id="312" w:author="Sally Msharbash" w:date="2018-01-21T13:11:00Z">
              <w:r w:rsidR="00C10E0A" w:rsidRPr="0011518D">
                <w:rPr>
                  <w:rFonts w:ascii="Sakkal Majalla" w:hAnsi="Sakkal Majalla" w:cs="Sakkal Majalla"/>
                  <w:sz w:val="28"/>
                  <w:szCs w:val="28"/>
                  <w:rtl/>
                  <w:lang w:bidi="ar-JO"/>
                  <w:rPrChange w:id="313" w:author="Sally Msharbash" w:date="2018-01-21T13:06:00Z">
                    <w:rPr>
                      <w:rFonts w:ascii="Simplified Arabic" w:hAnsi="Simplified Arabic" w:cs="Simplified Arabic"/>
                      <w:rtl/>
                      <w:lang w:bidi="ar-JO"/>
                    </w:rPr>
                  </w:rPrChange>
                </w:rPr>
                <w:t>ا</w:t>
              </w:r>
              <w:r w:rsidR="00C10E0A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JO"/>
                </w:rPr>
                <w:t>لأ</w:t>
              </w:r>
              <w:r w:rsidR="00C10E0A" w:rsidRPr="0011518D">
                <w:rPr>
                  <w:rFonts w:ascii="Sakkal Majalla" w:hAnsi="Sakkal Majalla" w:cs="Sakkal Majalla"/>
                  <w:sz w:val="28"/>
                  <w:szCs w:val="28"/>
                  <w:rtl/>
                  <w:lang w:bidi="ar-JO"/>
                  <w:rPrChange w:id="314" w:author="Sally Msharbash" w:date="2018-01-21T13:06:00Z">
                    <w:rPr>
                      <w:rFonts w:ascii="Simplified Arabic" w:hAnsi="Simplified Arabic" w:cs="Simplified Arabic"/>
                      <w:rtl/>
                      <w:lang w:bidi="ar-JO"/>
                    </w:rPr>
                  </w:rPrChange>
                </w:rPr>
                <w:t xml:space="preserve">هداف </w:t>
              </w:r>
            </w:ins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1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المراد تحقيقها</w:t>
            </w:r>
            <w:r w:rsidR="00D508E8"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1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</w:t>
            </w: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1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7014BD">
            <w:pPr>
              <w:bidi/>
              <w:ind w:left="720"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1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11518D" w:rsidRDefault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1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pPrChange w:id="320" w:author="Sally Msharbash" w:date="2018-01-21T13:11:00Z">
                <w:pPr>
                  <w:bidi/>
                </w:pPr>
              </w:pPrChange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2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خطوات التحضير و</w:t>
            </w:r>
            <w:del w:id="322" w:author="Sally Msharbash" w:date="2018-01-21T13:03:00Z">
              <w:r w:rsidRPr="0011518D" w:rsidDel="005142DA">
                <w:rPr>
                  <w:rFonts w:ascii="Sakkal Majalla" w:hAnsi="Sakkal Majalla" w:cs="Sakkal Majalla"/>
                  <w:sz w:val="28"/>
                  <w:szCs w:val="28"/>
                  <w:rtl/>
                  <w:lang w:bidi="ar-JO"/>
                  <w:rPrChange w:id="323" w:author="Sally Msharbash" w:date="2018-01-21T13:06:00Z">
                    <w:rPr>
                      <w:rFonts w:ascii="Simplified Arabic" w:hAnsi="Simplified Arabic" w:cs="Simplified Arabic"/>
                      <w:rtl/>
                      <w:lang w:bidi="ar-JO"/>
                    </w:rPr>
                  </w:rPrChange>
                </w:rPr>
                <w:delText xml:space="preserve"> </w:delText>
              </w:r>
            </w:del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2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التنفيذ </w:t>
            </w:r>
            <w:del w:id="325" w:author="Sally Msharbash" w:date="2018-01-21T13:11:00Z">
              <w:r w:rsidRPr="0011518D" w:rsidDel="00C10E0A">
                <w:rPr>
                  <w:rFonts w:ascii="Sakkal Majalla" w:hAnsi="Sakkal Majalla" w:cs="Sakkal Majalla"/>
                  <w:sz w:val="28"/>
                  <w:szCs w:val="28"/>
                  <w:rtl/>
                  <w:lang w:bidi="ar-JO"/>
                  <w:rPrChange w:id="326" w:author="Sally Msharbash" w:date="2018-01-21T13:06:00Z">
                    <w:rPr>
                      <w:rFonts w:ascii="Simplified Arabic" w:hAnsi="Simplified Arabic" w:cs="Simplified Arabic"/>
                      <w:rtl/>
                      <w:lang w:bidi="ar-JO"/>
                    </w:rPr>
                  </w:rPrChange>
                </w:rPr>
                <w:delText xml:space="preserve"> </w:delText>
              </w:r>
            </w:del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2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ومؤشرات النجاح لكل منها</w:t>
            </w:r>
            <w:r w:rsidR="00D508E8"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2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</w:t>
            </w: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2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7014BD">
            <w:pPr>
              <w:bidi/>
              <w:ind w:left="720"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30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11518D" w:rsidDel="00083EB9" w:rsidRDefault="007014BD" w:rsidP="00F76AFF">
            <w:pPr>
              <w:bidi/>
              <w:rPr>
                <w:del w:id="331" w:author="Sally Msharbash" w:date="2018-01-24T11:20:00Z"/>
                <w:rFonts w:ascii="Sakkal Majalla" w:hAnsi="Sakkal Majalla" w:cs="Sakkal Majalla"/>
                <w:sz w:val="28"/>
                <w:szCs w:val="28"/>
                <w:rtl/>
                <w:lang w:bidi="ar-JO"/>
                <w:rPrChange w:id="332" w:author="Sally Msharbash" w:date="2018-01-21T13:06:00Z">
                  <w:rPr>
                    <w:del w:id="333" w:author="Sally Msharbash" w:date="2018-01-24T11:20:00Z"/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3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خطوات المتابعة والتقييم والتوثيق  ومؤشرات النجاح لكل منها</w:t>
            </w:r>
            <w:r w:rsidR="00D508E8"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3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</w:t>
            </w:r>
          </w:p>
          <w:p w:rsidR="007014BD" w:rsidRPr="0011518D" w:rsidRDefault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3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pPrChange w:id="337" w:author="Sally Msharbash" w:date="2018-01-24T11:20:00Z">
                <w:pPr>
                  <w:bidi/>
                </w:pPr>
              </w:pPrChange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7014BD">
            <w:pPr>
              <w:bidi/>
              <w:ind w:left="720"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3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11518D" w:rsidDel="00083EB9" w:rsidRDefault="007014BD" w:rsidP="00F76AFF">
            <w:pPr>
              <w:bidi/>
              <w:rPr>
                <w:del w:id="339" w:author="Sally Msharbash" w:date="2018-01-24T11:20:00Z"/>
                <w:rFonts w:ascii="Sakkal Majalla" w:hAnsi="Sakkal Majalla" w:cs="Sakkal Majalla"/>
                <w:sz w:val="28"/>
                <w:szCs w:val="28"/>
                <w:rtl/>
                <w:lang w:bidi="ar-JO"/>
                <w:rPrChange w:id="340" w:author="Sally Msharbash" w:date="2018-01-21T13:06:00Z">
                  <w:rPr>
                    <w:del w:id="341" w:author="Sally Msharbash" w:date="2018-01-24T11:20:00Z"/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4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الجدول الزمني </w:t>
            </w:r>
          </w:p>
          <w:p w:rsidR="007014BD" w:rsidRPr="0011518D" w:rsidRDefault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4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pPrChange w:id="344" w:author="Sally Msharbash" w:date="2018-01-24T11:20:00Z">
                <w:pPr>
                  <w:bidi/>
                </w:pPr>
              </w:pPrChange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4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E324F2">
        <w:trPr>
          <w:trHeight w:val="584"/>
        </w:trPr>
        <w:tc>
          <w:tcPr>
            <w:tcW w:w="4860" w:type="dxa"/>
            <w:gridSpan w:val="2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4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4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الكلفة الكاملة المتوقعة</w:t>
            </w:r>
            <w:r w:rsidR="00D508E8"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4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(يرفق به التفاصيل المالية)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4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E324F2">
        <w:trPr>
          <w:trHeight w:val="998"/>
        </w:trPr>
        <w:tc>
          <w:tcPr>
            <w:tcW w:w="4860" w:type="dxa"/>
            <w:gridSpan w:val="2"/>
            <w:shd w:val="clear" w:color="auto" w:fill="auto"/>
          </w:tcPr>
          <w:p w:rsidR="007014BD" w:rsidRPr="0011518D" w:rsidRDefault="007014BD" w:rsidP="00E324F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0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احتياجات المشروع من الموارد البشرية الاساسية للنجاح (هيئة الا</w:t>
            </w:r>
            <w:r w:rsidR="00E324F2"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شراف والتنفيذ، المسؤول المالي و</w:t>
            </w: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الصفة الوظيفية)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</w:t>
            </w: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احتياجات المشروع من الموارد الأخرى</w:t>
            </w: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5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E324F2">
        <w:tc>
          <w:tcPr>
            <w:tcW w:w="4860" w:type="dxa"/>
            <w:gridSpan w:val="2"/>
            <w:shd w:val="clear" w:color="auto" w:fill="auto"/>
          </w:tcPr>
          <w:p w:rsidR="007014BD" w:rsidRPr="0011518D" w:rsidDel="00083EB9" w:rsidRDefault="007014BD" w:rsidP="00F76AFF">
            <w:pPr>
              <w:bidi/>
              <w:rPr>
                <w:del w:id="360" w:author="Sally Msharbash" w:date="2018-01-24T11:21:00Z"/>
                <w:rFonts w:ascii="Sakkal Majalla" w:hAnsi="Sakkal Majalla" w:cs="Sakkal Majalla"/>
                <w:sz w:val="28"/>
                <w:szCs w:val="28"/>
                <w:rtl/>
                <w:lang w:bidi="ar-JO"/>
                <w:rPrChange w:id="361" w:author="Sally Msharbash" w:date="2018-01-21T13:06:00Z">
                  <w:rPr>
                    <w:del w:id="362" w:author="Sally Msharbash" w:date="2018-01-24T11:21:00Z"/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6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التحديات المتوقعة وكيفية التعامل معها</w:t>
            </w:r>
          </w:p>
          <w:p w:rsidR="007014BD" w:rsidRPr="0011518D" w:rsidRDefault="007014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6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pPrChange w:id="365" w:author="Sally Msharbash" w:date="2018-01-24T11:21:00Z">
                <w:pPr>
                  <w:bidi/>
                </w:pPr>
              </w:pPrChange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7014BD" w:rsidRPr="0011518D" w:rsidRDefault="007014BD" w:rsidP="007014BD">
            <w:pPr>
              <w:bidi/>
              <w:ind w:left="720"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6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083EB9" w:rsidRPr="0011518D" w:rsidTr="00E324F2">
        <w:trPr>
          <w:ins w:id="367" w:author="Sally Msharbash" w:date="2018-01-24T11:21:00Z"/>
        </w:trPr>
        <w:tc>
          <w:tcPr>
            <w:tcW w:w="4860" w:type="dxa"/>
            <w:gridSpan w:val="2"/>
            <w:shd w:val="clear" w:color="auto" w:fill="auto"/>
          </w:tcPr>
          <w:p w:rsidR="00083EB9" w:rsidRPr="0011518D" w:rsidRDefault="00083EB9" w:rsidP="00083EB9">
            <w:pPr>
              <w:bidi/>
              <w:rPr>
                <w:ins w:id="368" w:author="Sally Msharbash" w:date="2018-01-24T11:21:00Z"/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ins w:id="369" w:author="Sally Msharbash" w:date="2018-01-24T11:21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JO"/>
                </w:rPr>
                <w:t xml:space="preserve"> هل تم تنفيذ هذا المشروع في السابق </w:t>
              </w:r>
              <w:r>
                <w:rPr>
                  <w:rFonts w:ascii="Sakkal Majalla" w:hAnsi="Sakkal Majalla" w:cs="Sakkal Majalla"/>
                  <w:sz w:val="28"/>
                  <w:szCs w:val="28"/>
                  <w:rtl/>
                  <w:lang w:bidi="ar-JO"/>
                </w:rPr>
                <w:t>–</w:t>
              </w:r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JO"/>
                </w:rPr>
                <w:t xml:space="preserve"> اذكر التفاصيل </w:t>
              </w:r>
            </w:ins>
          </w:p>
        </w:tc>
        <w:tc>
          <w:tcPr>
            <w:tcW w:w="6120" w:type="dxa"/>
            <w:gridSpan w:val="2"/>
            <w:shd w:val="clear" w:color="auto" w:fill="auto"/>
          </w:tcPr>
          <w:p w:rsidR="00083EB9" w:rsidRPr="0011518D" w:rsidRDefault="00083EB9" w:rsidP="00083EB9">
            <w:pPr>
              <w:bidi/>
              <w:rPr>
                <w:ins w:id="370" w:author="Sally Msharbash" w:date="2018-01-24T11:21:00Z"/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083EB9" w:rsidRPr="0011518D" w:rsidTr="00E324F2">
        <w:tc>
          <w:tcPr>
            <w:tcW w:w="4860" w:type="dxa"/>
            <w:gridSpan w:val="2"/>
            <w:shd w:val="clear" w:color="auto" w:fill="auto"/>
          </w:tcPr>
          <w:p w:rsidR="00083EB9" w:rsidRPr="0011518D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7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7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المطلوب من جمعية اجنحة الامل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083EB9" w:rsidRPr="0011518D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7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083EB9" w:rsidRPr="0011518D" w:rsidTr="00F76AFF">
        <w:tc>
          <w:tcPr>
            <w:tcW w:w="10980" w:type="dxa"/>
            <w:gridSpan w:val="4"/>
            <w:shd w:val="clear" w:color="auto" w:fill="auto"/>
          </w:tcPr>
          <w:p w:rsidR="00083EB9" w:rsidRPr="0011518D" w:rsidDel="0011518D" w:rsidRDefault="00083EB9" w:rsidP="00083EB9">
            <w:pPr>
              <w:bidi/>
              <w:rPr>
                <w:del w:id="374" w:author="Sally Msharbash" w:date="2018-01-21T13:08:00Z"/>
                <w:rFonts w:ascii="Sakkal Majalla" w:hAnsi="Sakkal Majalla" w:cs="Sakkal Majalla"/>
                <w:sz w:val="28"/>
                <w:szCs w:val="28"/>
                <w:rtl/>
                <w:lang w:bidi="ar-JO"/>
                <w:rPrChange w:id="375" w:author="Sally Msharbash" w:date="2018-01-21T13:06:00Z">
                  <w:rPr>
                    <w:del w:id="376" w:author="Sally Msharbash" w:date="2018-01-21T13:08:00Z"/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7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اسم و توقيع المدير المسؤول:     </w:t>
            </w:r>
          </w:p>
          <w:p w:rsidR="00083EB9" w:rsidRPr="0011518D" w:rsidRDefault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7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pPrChange w:id="379" w:author="Sally Msharbash" w:date="2018-01-21T13:08:00Z">
                <w:pPr>
                  <w:bidi/>
                </w:pPr>
              </w:pPrChange>
            </w:pPr>
            <w:del w:id="380" w:author="Sally Msharbash" w:date="2018-01-21T13:08:00Z">
              <w:r w:rsidRPr="0011518D" w:rsidDel="0011518D">
                <w:rPr>
                  <w:rFonts w:ascii="Sakkal Majalla" w:hAnsi="Sakkal Majalla" w:cs="Sakkal Majalla"/>
                  <w:sz w:val="28"/>
                  <w:szCs w:val="28"/>
                  <w:rtl/>
                  <w:lang w:bidi="ar-JO"/>
                  <w:rPrChange w:id="381" w:author="Sally Msharbash" w:date="2018-01-21T13:06:00Z">
                    <w:rPr>
                      <w:rFonts w:ascii="Simplified Arabic" w:hAnsi="Simplified Arabic" w:cs="Simplified Arabic"/>
                      <w:rtl/>
                      <w:lang w:bidi="ar-JO"/>
                    </w:rPr>
                  </w:rPrChange>
                </w:rPr>
                <w:delText xml:space="preserve">    </w:delText>
              </w:r>
            </w:del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8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                           </w:t>
            </w:r>
          </w:p>
          <w:p w:rsidR="00083EB9" w:rsidRPr="0011518D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8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8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ختم المؤسسة :</w:t>
            </w:r>
          </w:p>
        </w:tc>
      </w:tr>
      <w:tr w:rsidR="00083EB9" w:rsidRPr="0011518D" w:rsidTr="00F76AFF">
        <w:tc>
          <w:tcPr>
            <w:tcW w:w="2790" w:type="dxa"/>
            <w:shd w:val="clear" w:color="auto" w:fill="auto"/>
          </w:tcPr>
          <w:p w:rsidR="00083EB9" w:rsidRPr="0011518D" w:rsidRDefault="00083EB9" w:rsidP="00083EB9">
            <w:pPr>
              <w:bidi/>
              <w:ind w:left="-144"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8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8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هاتف: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083EB9" w:rsidRPr="0011518D" w:rsidRDefault="00083EB9" w:rsidP="00083EB9">
            <w:pPr>
              <w:bidi/>
              <w:ind w:left="-144"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8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8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فاكس:</w:t>
            </w:r>
          </w:p>
        </w:tc>
        <w:tc>
          <w:tcPr>
            <w:tcW w:w="5760" w:type="dxa"/>
            <w:shd w:val="clear" w:color="auto" w:fill="auto"/>
          </w:tcPr>
          <w:p w:rsidR="00083EB9" w:rsidRPr="0011518D" w:rsidRDefault="00083EB9" w:rsidP="00083EB9">
            <w:pPr>
              <w:bidi/>
              <w:ind w:left="-144"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8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lang w:bidi="ar-JO"/>
                <w:rPrChange w:id="390" w:author="Sally Msharbash" w:date="2018-01-21T13:06:00Z">
                  <w:rPr>
                    <w:rFonts w:ascii="Simplified Arabic" w:hAnsi="Simplified Arabic" w:cs="Simplified Arabic"/>
                    <w:lang w:bidi="ar-JO"/>
                  </w:rPr>
                </w:rPrChange>
              </w:rPr>
              <w:t xml:space="preserve">  </w:t>
            </w: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9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البريد الالكتروني:</w:t>
            </w:r>
          </w:p>
        </w:tc>
      </w:tr>
      <w:tr w:rsidR="00083EB9" w:rsidRPr="0011518D" w:rsidTr="00F76AFF">
        <w:tc>
          <w:tcPr>
            <w:tcW w:w="10980" w:type="dxa"/>
            <w:gridSpan w:val="4"/>
            <w:shd w:val="clear" w:color="auto" w:fill="auto"/>
          </w:tcPr>
          <w:p w:rsidR="00083EB9" w:rsidRPr="0011518D" w:rsidRDefault="00083EB9" w:rsidP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9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9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الموقع الألكتروني: </w:t>
            </w:r>
          </w:p>
        </w:tc>
      </w:tr>
      <w:tr w:rsidR="00083EB9" w:rsidRPr="0011518D" w:rsidTr="00F76AFF">
        <w:tc>
          <w:tcPr>
            <w:tcW w:w="10980" w:type="dxa"/>
            <w:gridSpan w:val="4"/>
            <w:shd w:val="clear" w:color="auto" w:fill="auto"/>
          </w:tcPr>
          <w:p w:rsidR="00083EB9" w:rsidRPr="0011518D" w:rsidRDefault="00083EB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9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pPrChange w:id="395" w:author="Sally Msharbash" w:date="2018-01-21T13:08:00Z">
                <w:pPr>
                  <w:bidi/>
                </w:pPr>
              </w:pPrChange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39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التاريخ:        /           /</w:t>
            </w:r>
          </w:p>
        </w:tc>
      </w:tr>
    </w:tbl>
    <w:p w:rsidR="00C10E0A" w:rsidRDefault="00C10E0A" w:rsidP="00C10E0A">
      <w:pPr>
        <w:bidi/>
        <w:jc w:val="center"/>
        <w:rPr>
          <w:ins w:id="397" w:author="Sally Msharbash" w:date="2018-01-24T11:21:00Z"/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ins w:id="398" w:author="Sally Msharbash" w:date="2018-01-21T13:10:00Z">
        <w:r w:rsidRPr="00C10E0A">
          <w:rPr>
            <w:rFonts w:ascii="Sakkal Majalla" w:hAnsi="Sakkal Majalla" w:cs="Sakkal Majalla"/>
            <w:b/>
            <w:bCs/>
            <w:sz w:val="28"/>
            <w:szCs w:val="28"/>
            <w:u w:val="single"/>
            <w:rtl/>
            <w:rPrChange w:id="399" w:author="Sally Msharbash" w:date="2018-01-21T13:11:00Z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PrChange>
          </w:rPr>
          <w:t>يرفق مع طلب الدعم اية وثائق او تفاصيل عن المشروع</w:t>
        </w:r>
      </w:ins>
    </w:p>
    <w:p w:rsidR="00083EB9" w:rsidRDefault="00083EB9">
      <w:pPr>
        <w:spacing w:after="200" w:line="276" w:lineRule="auto"/>
        <w:rPr>
          <w:ins w:id="400" w:author="Sally Msharbash" w:date="2018-01-24T11:21:00Z"/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ins w:id="401" w:author="Sally Msharbash" w:date="2018-01-24T11:21:00Z">
        <w:r>
          <w:rPr>
            <w:rFonts w:ascii="Sakkal Majalla" w:hAnsi="Sakkal Majalla" w:cs="Sakkal Majalla"/>
            <w:b/>
            <w:bCs/>
            <w:sz w:val="28"/>
            <w:szCs w:val="28"/>
            <w:u w:val="single"/>
            <w:rtl/>
          </w:rPr>
          <w:br w:type="page"/>
        </w:r>
      </w:ins>
    </w:p>
    <w:p w:rsidR="00D508E8" w:rsidRPr="0011518D" w:rsidDel="00C10E0A" w:rsidRDefault="00D508E8">
      <w:pPr>
        <w:spacing w:after="200" w:line="276" w:lineRule="auto"/>
        <w:rPr>
          <w:rFonts w:ascii="Sakkal Majalla" w:hAnsi="Sakkal Majalla" w:cs="Sakkal Majalla"/>
          <w:b/>
          <w:bCs/>
          <w:sz w:val="28"/>
          <w:szCs w:val="28"/>
          <w:lang w:val="en-US"/>
          <w:rPrChange w:id="402" w:author="Sally Msharbash" w:date="2018-01-21T13:06:00Z">
            <w:rPr>
              <w:rFonts w:ascii="Simplified Arabic" w:hAnsi="Simplified Arabic" w:cs="Simplified Arabic"/>
              <w:b/>
              <w:bCs/>
              <w:lang w:val="en-US"/>
            </w:rPr>
          </w:rPrChange>
        </w:rPr>
        <w:pPrChange w:id="403" w:author="Sally Msharbash" w:date="2018-01-21T13:11:00Z">
          <w:pPr>
            <w:bidi/>
            <w:jc w:val="center"/>
          </w:pPr>
        </w:pPrChange>
      </w:pPr>
      <w:moveFromRangeStart w:id="404" w:author="Sally Msharbash" w:date="2018-01-21T13:10:00Z" w:name="move504303537"/>
      <w:moveFrom w:id="405" w:author="Sally Msharbash" w:date="2018-01-21T13:10:00Z">
        <w:r w:rsidRPr="0011518D" w:rsidDel="00C10E0A">
          <w:rPr>
            <w:rFonts w:ascii="Sakkal Majalla" w:hAnsi="Sakkal Majalla" w:cs="Sakkal Majalla"/>
            <w:b/>
            <w:bCs/>
            <w:sz w:val="28"/>
            <w:szCs w:val="28"/>
            <w:rtl/>
            <w:rPrChange w:id="406" w:author="Sally Msharbash" w:date="2018-01-21T13:06:00Z">
              <w:rPr>
                <w:rFonts w:ascii="Simplified Arabic" w:hAnsi="Simplified Arabic" w:cs="Simplified Arabic"/>
                <w:b/>
                <w:bCs/>
                <w:rtl/>
              </w:rPr>
            </w:rPrChange>
          </w:rPr>
          <w:lastRenderedPageBreak/>
          <w:t>يرفق مع طلب الدعم اية وثائق او تفاصيل عن المشروع</w:t>
        </w:r>
      </w:moveFrom>
    </w:p>
    <w:p w:rsidR="007014BD" w:rsidRPr="0011518D" w:rsidRDefault="00D508E8" w:rsidP="007014BD">
      <w:pPr>
        <w:bidi/>
        <w:rPr>
          <w:rFonts w:ascii="Sakkal Majalla" w:hAnsi="Sakkal Majalla" w:cs="Sakkal Majalla"/>
          <w:sz w:val="28"/>
          <w:szCs w:val="28"/>
          <w:rtl/>
          <w:rPrChange w:id="407" w:author="Sally Msharbash" w:date="2018-01-21T13:06:00Z">
            <w:rPr>
              <w:rFonts w:ascii="Simplified Arabic" w:hAnsi="Simplified Arabic" w:cs="Simplified Arabic"/>
              <w:rtl/>
            </w:rPr>
          </w:rPrChange>
        </w:rPr>
      </w:pPr>
      <w:moveFrom w:id="408" w:author="Sally Msharbash" w:date="2018-01-21T13:10:00Z">
        <w:r w:rsidRPr="0011518D" w:rsidDel="00C10E0A">
          <w:rPr>
            <w:rFonts w:ascii="Sakkal Majalla" w:hAnsi="Sakkal Majalla" w:cs="Sakkal Majalla"/>
            <w:sz w:val="28"/>
            <w:szCs w:val="28"/>
            <w:rtl/>
            <w:rPrChange w:id="409" w:author="Sally Msharbash" w:date="2018-01-21T13:06:00Z">
              <w:rPr>
                <w:rFonts w:ascii="Simplified Arabic" w:hAnsi="Simplified Arabic" w:cs="Simplified Arabic"/>
                <w:rtl/>
              </w:rPr>
            </w:rPrChange>
          </w:rPr>
          <w:t xml:space="preserve"> </w:t>
        </w:r>
      </w:moveFrom>
      <w:moveFromRangeEnd w:id="404"/>
    </w:p>
    <w:tbl>
      <w:tblPr>
        <w:bidiVisual/>
        <w:tblW w:w="109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480"/>
      </w:tblGrid>
      <w:tr w:rsidR="007014BD" w:rsidRPr="0011518D" w:rsidTr="00E324F2">
        <w:trPr>
          <w:trHeight w:val="422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4BD" w:rsidRPr="0011518D" w:rsidRDefault="006C0D35" w:rsidP="00F76A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highlight w:val="yellow"/>
                <w:u w:val="single"/>
                <w:rtl/>
                <w:lang w:bidi="ar-JO"/>
                <w:rPrChange w:id="410" w:author="Sally Msharbash" w:date="2018-01-21T13:06:00Z">
                  <w:rPr>
                    <w:rFonts w:ascii="Simplified Arabic" w:hAnsi="Simplified Arabic" w:cs="Simplified Arabic"/>
                    <w:highlight w:val="yellow"/>
                    <w:u w:val="single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highlight w:val="yellow"/>
                <w:u w:val="single"/>
                <w:rtl/>
                <w:lang w:bidi="ar-JO"/>
                <w:rPrChange w:id="411" w:author="Sally Msharbash" w:date="2018-01-21T13:06:00Z">
                  <w:rPr>
                    <w:rFonts w:ascii="Simplified Arabic" w:hAnsi="Simplified Arabic" w:cs="Simplified Arabic"/>
                    <w:highlight w:val="yellow"/>
                    <w:u w:val="single"/>
                    <w:rtl/>
                    <w:lang w:bidi="ar-JO"/>
                  </w:rPr>
                </w:rPrChange>
              </w:rPr>
              <w:t>خاص بجمعية اجنحة الامل</w:t>
            </w:r>
          </w:p>
          <w:p w:rsidR="00E324F2" w:rsidRPr="0011518D" w:rsidRDefault="00E324F2" w:rsidP="00E324F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  <w:lang w:bidi="ar-JO"/>
                <w:rPrChange w:id="412" w:author="Sally Msharbash" w:date="2018-01-21T13:06:00Z">
                  <w:rPr>
                    <w:rFonts w:ascii="Simplified Arabic" w:hAnsi="Simplified Arabic" w:cs="Simplified Arabic"/>
                    <w:highlight w:val="yellow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E324F2"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1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1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اسم المشروع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1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1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1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توصيات جمعية اجنحة الامل</w:t>
            </w: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1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1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0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لجنة اقرار الموافقة</w:t>
            </w: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تاريخ الموافقة</w:t>
            </w: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  الشروط</w:t>
            </w: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2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0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الكلفة الفعلية</w:t>
            </w: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تاريخ  الصرف</w:t>
            </w: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 المتابعة </w:t>
            </w: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3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التوثيق </w:t>
            </w: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0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2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>التقييم النهائي للمشروع</w:t>
            </w: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3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4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5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6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  <w:tr w:rsidR="007014BD" w:rsidRPr="0011518D" w:rsidTr="00F76AFF">
        <w:tc>
          <w:tcPr>
            <w:tcW w:w="450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7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  <w:r w:rsidRPr="0011518D"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8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  <w:t xml:space="preserve">  توصيات  مستقبلية</w:t>
            </w: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49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50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  <w:tc>
          <w:tcPr>
            <w:tcW w:w="6480" w:type="dxa"/>
            <w:shd w:val="clear" w:color="auto" w:fill="auto"/>
          </w:tcPr>
          <w:p w:rsidR="007014BD" w:rsidRPr="0011518D" w:rsidRDefault="007014BD" w:rsidP="00F76A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  <w:rPrChange w:id="451" w:author="Sally Msharbash" w:date="2018-01-21T13:06:00Z">
                  <w:rPr>
                    <w:rFonts w:ascii="Simplified Arabic" w:hAnsi="Simplified Arabic" w:cs="Simplified Arabic"/>
                    <w:rtl/>
                    <w:lang w:bidi="ar-JO"/>
                  </w:rPr>
                </w:rPrChange>
              </w:rPr>
            </w:pPr>
          </w:p>
        </w:tc>
      </w:tr>
    </w:tbl>
    <w:p w:rsidR="007014BD" w:rsidRPr="00400EE8" w:rsidRDefault="007014BD" w:rsidP="007014BD">
      <w:pPr>
        <w:bidi/>
        <w:rPr>
          <w:rFonts w:ascii="Simplified Arabic" w:hAnsi="Simplified Arabic" w:cs="Simplified Arabic"/>
          <w:rtl/>
        </w:rPr>
      </w:pPr>
    </w:p>
    <w:p w:rsidR="007014BD" w:rsidRPr="00400EE8" w:rsidRDefault="007014BD" w:rsidP="007014BD">
      <w:pPr>
        <w:bidi/>
        <w:rPr>
          <w:rFonts w:ascii="Simplified Arabic" w:hAnsi="Simplified Arabic" w:cs="Simplified Arabic"/>
          <w:lang w:val="en-US" w:bidi="ar-JO"/>
        </w:rPr>
      </w:pPr>
    </w:p>
    <w:p w:rsidR="00DC579F" w:rsidRPr="00400EE8" w:rsidRDefault="00DC579F">
      <w:pPr>
        <w:rPr>
          <w:rFonts w:ascii="Simplified Arabic" w:hAnsi="Simplified Arabic" w:cs="Simplified Arabic"/>
        </w:rPr>
      </w:pPr>
    </w:p>
    <w:sectPr w:rsidR="00DC579F" w:rsidRPr="00400EE8" w:rsidSect="00C10E0A">
      <w:footerReference w:type="default" r:id="rId10"/>
      <w:pgSz w:w="11906" w:h="16838"/>
      <w:pgMar w:top="270" w:right="1440" w:bottom="360" w:left="1440" w:header="709" w:footer="709" w:gutter="0"/>
      <w:cols w:space="708"/>
      <w:docGrid w:linePitch="360"/>
      <w:sectPrChange w:id="466" w:author="Sally Msharbash" w:date="2018-01-21T13:10:00Z">
        <w:sectPr w:rsidR="00DC579F" w:rsidRPr="00400EE8" w:rsidSect="00C10E0A">
          <w:pgMar w:top="450" w:right="1440" w:bottom="990" w:left="1440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67" w:rsidRDefault="004A4167" w:rsidP="009A4289">
      <w:r>
        <w:separator/>
      </w:r>
    </w:p>
  </w:endnote>
  <w:endnote w:type="continuationSeparator" w:id="0">
    <w:p w:rsidR="004A4167" w:rsidRDefault="004A4167" w:rsidP="009A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38" w:rsidRDefault="00E95F38" w:rsidP="00E95F38">
    <w:pPr>
      <w:pStyle w:val="Header"/>
    </w:pPr>
  </w:p>
  <w:p w:rsidR="007F3F68" w:rsidRDefault="00E95F38" w:rsidP="007F3F68">
    <w:pPr>
      <w:pStyle w:val="Footer"/>
      <w:jc w:val="center"/>
      <w:rPr>
        <w:ins w:id="452" w:author="Microsoft account" w:date="2020-04-26T20:48:00Z"/>
        <w:sz w:val="18"/>
        <w:szCs w:val="18"/>
      </w:rPr>
    </w:pPr>
    <w:r w:rsidRPr="00A464DD">
      <w:rPr>
        <w:rFonts w:hint="cs"/>
        <w:sz w:val="18"/>
        <w:szCs w:val="18"/>
        <w:rtl/>
      </w:rPr>
      <w:t>ص.ب.5177 عمان 11183 الأردن</w:t>
    </w:r>
  </w:p>
  <w:p w:rsidR="00E95F38" w:rsidRPr="00A464DD" w:rsidRDefault="007F3F68" w:rsidP="007F3F68">
    <w:pPr>
      <w:pStyle w:val="Footer"/>
      <w:jc w:val="center"/>
      <w:rPr>
        <w:sz w:val="18"/>
        <w:szCs w:val="18"/>
      </w:rPr>
      <w:pPrChange w:id="453" w:author="Microsoft account" w:date="2020-04-26T20:48:00Z">
        <w:pPr>
          <w:pStyle w:val="Footer"/>
          <w:jc w:val="center"/>
        </w:pPr>
      </w:pPrChange>
    </w:pPr>
    <w:ins w:id="454" w:author="Microsoft account" w:date="2020-04-26T20:48:00Z">
      <w:r>
        <w:rPr>
          <w:rFonts w:hint="cs"/>
          <w:sz w:val="18"/>
          <w:szCs w:val="18"/>
          <w:rtl/>
          <w:lang w:bidi="ar-JO"/>
        </w:rPr>
        <w:t xml:space="preserve">هاتف </w:t>
      </w:r>
    </w:ins>
    <w:del w:id="455" w:author="Microsoft account" w:date="2020-04-26T20:48:00Z">
      <w:r w:rsidR="00E95F38" w:rsidRPr="00A464DD" w:rsidDel="007F3F68">
        <w:rPr>
          <w:rFonts w:hint="cs"/>
          <w:sz w:val="18"/>
          <w:szCs w:val="18"/>
          <w:rtl/>
        </w:rPr>
        <w:delText xml:space="preserve"> تلفون </w:delText>
      </w:r>
    </w:del>
    <w:r w:rsidR="00E95F38" w:rsidRPr="00A464DD">
      <w:rPr>
        <w:rFonts w:hint="cs"/>
        <w:sz w:val="18"/>
        <w:szCs w:val="18"/>
        <w:rtl/>
      </w:rPr>
      <w:t xml:space="preserve">5684141 (6- 962) </w:t>
    </w:r>
    <w:del w:id="456" w:author="Microsoft account" w:date="2020-04-26T20:47:00Z">
      <w:r w:rsidR="00E95F38" w:rsidRPr="00A464DD" w:rsidDel="007F3F68">
        <w:rPr>
          <w:rFonts w:hint="cs"/>
          <w:sz w:val="18"/>
          <w:szCs w:val="18"/>
          <w:rtl/>
        </w:rPr>
        <w:delText>فاكس 5684143 (6- 962)</w:delText>
      </w:r>
    </w:del>
  </w:p>
  <w:p w:rsidR="00E95F38" w:rsidRPr="00A464DD" w:rsidDel="007F3F68" w:rsidRDefault="00E95F38" w:rsidP="007F3F68">
    <w:pPr>
      <w:pStyle w:val="Footer"/>
      <w:jc w:val="center"/>
      <w:rPr>
        <w:del w:id="457" w:author="Microsoft account" w:date="2020-04-26T20:48:00Z"/>
        <w:sz w:val="18"/>
        <w:szCs w:val="18"/>
      </w:rPr>
    </w:pPr>
    <w:del w:id="458" w:author="Microsoft account" w:date="2020-04-26T20:48:00Z">
      <w:r w:rsidRPr="00A464DD" w:rsidDel="007F3F68">
        <w:rPr>
          <w:sz w:val="18"/>
          <w:szCs w:val="18"/>
        </w:rPr>
        <w:delText xml:space="preserve">P.O.Box 5177 Amman 11194 Jordan Tel (962-6) 5684141 </w:delText>
      </w:r>
    </w:del>
    <w:del w:id="459" w:author="Microsoft account" w:date="2020-04-26T20:46:00Z">
      <w:r w:rsidRPr="00A464DD" w:rsidDel="007F3F68">
        <w:rPr>
          <w:sz w:val="18"/>
          <w:szCs w:val="18"/>
        </w:rPr>
        <w:delText>Fax (962-6) 5684143</w:delText>
      </w:r>
    </w:del>
  </w:p>
  <w:p w:rsidR="00E95F38" w:rsidRPr="00A464DD" w:rsidRDefault="00E95F38" w:rsidP="007F3F68">
    <w:pPr>
      <w:pStyle w:val="Footer"/>
      <w:jc w:val="center"/>
      <w:rPr>
        <w:sz w:val="18"/>
        <w:szCs w:val="18"/>
      </w:rPr>
      <w:pPrChange w:id="460" w:author="Microsoft account" w:date="2020-04-26T20:47:00Z">
        <w:pPr>
          <w:pStyle w:val="Footer"/>
          <w:jc w:val="center"/>
        </w:pPr>
      </w:pPrChange>
    </w:pPr>
    <w:del w:id="461" w:author="Microsoft account" w:date="2020-04-26T20:46:00Z">
      <w:r w:rsidDel="007F3F68">
        <w:rPr>
          <w:rFonts w:hint="cs"/>
          <w:sz w:val="18"/>
          <w:szCs w:val="18"/>
          <w:rtl/>
        </w:rPr>
        <w:delText xml:space="preserve"> </w:delText>
      </w:r>
      <w:r w:rsidR="004A4167" w:rsidDel="007F3F68">
        <w:fldChar w:fldCharType="begin"/>
      </w:r>
      <w:r w:rsidR="004A4167" w:rsidDel="007F3F68">
        <w:delInstrText xml:space="preserve"> HYPERLINK "mailto:info@wingsofhopesociety.com" </w:delInstrText>
      </w:r>
      <w:r w:rsidR="004A4167" w:rsidDel="007F3F68">
        <w:fldChar w:fldCharType="separate"/>
      </w:r>
      <w:r w:rsidRPr="00EF7D7C" w:rsidDel="007F3F68">
        <w:rPr>
          <w:rStyle w:val="Hyperlink"/>
          <w:sz w:val="18"/>
          <w:szCs w:val="18"/>
          <w:lang w:val="en-US"/>
        </w:rPr>
        <w:delText>info@wingsofhopesociety.com</w:delText>
      </w:r>
      <w:r w:rsidR="004A4167" w:rsidDel="007F3F68">
        <w:rPr>
          <w:rStyle w:val="Hyperlink"/>
          <w:sz w:val="18"/>
          <w:szCs w:val="18"/>
          <w:lang w:val="en-US"/>
        </w:rPr>
        <w:fldChar w:fldCharType="end"/>
      </w:r>
      <w:r w:rsidDel="007F3F68">
        <w:rPr>
          <w:sz w:val="18"/>
          <w:szCs w:val="18"/>
          <w:lang w:val="en-US"/>
        </w:rPr>
        <w:delText xml:space="preserve"> </w:delText>
      </w:r>
    </w:del>
    <w:r>
      <w:rPr>
        <w:sz w:val="18"/>
        <w:szCs w:val="18"/>
        <w:lang w:val="en-US"/>
      </w:rPr>
      <w:t xml:space="preserve">    </w:t>
    </w:r>
    <w:r w:rsidRPr="00A464DD">
      <w:rPr>
        <w:sz w:val="18"/>
        <w:szCs w:val="18"/>
      </w:rPr>
      <w:t>www.w</w:t>
    </w:r>
    <w:ins w:id="462" w:author="Microsoft account" w:date="2020-04-26T20:46:00Z">
      <w:r w:rsidR="007F3F68">
        <w:rPr>
          <w:sz w:val="18"/>
          <w:szCs w:val="18"/>
        </w:rPr>
        <w:t>ohs-j</w:t>
      </w:r>
    </w:ins>
    <w:ins w:id="463" w:author="Microsoft account" w:date="2020-04-26T20:47:00Z">
      <w:r w:rsidR="007F3F68">
        <w:rPr>
          <w:sz w:val="18"/>
          <w:szCs w:val="18"/>
        </w:rPr>
        <w:t>o</w:t>
      </w:r>
    </w:ins>
    <w:ins w:id="464" w:author="Microsoft account" w:date="2020-04-26T20:46:00Z">
      <w:r w:rsidR="007F3F68">
        <w:rPr>
          <w:sz w:val="18"/>
          <w:szCs w:val="18"/>
        </w:rPr>
        <w:t>.com</w:t>
      </w:r>
    </w:ins>
    <w:del w:id="465" w:author="Microsoft account" w:date="2020-04-26T20:47:00Z">
      <w:r w:rsidRPr="00A464DD" w:rsidDel="007F3F68">
        <w:rPr>
          <w:sz w:val="18"/>
          <w:szCs w:val="18"/>
        </w:rPr>
        <w:delText>ingsofhopesociety.com</w:delText>
      </w:r>
    </w:del>
  </w:p>
  <w:p w:rsidR="000B4A06" w:rsidRDefault="000B4A06" w:rsidP="000B4A06">
    <w:pPr>
      <w:pStyle w:val="Footer"/>
    </w:pPr>
    <w:r>
      <w:ptab w:relativeTo="margin" w:alignment="right" w:leader="none"/>
    </w:r>
  </w:p>
  <w:p w:rsidR="00E95F38" w:rsidRDefault="00E95F38" w:rsidP="000B4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67" w:rsidRDefault="004A4167" w:rsidP="009A4289">
      <w:r>
        <w:separator/>
      </w:r>
    </w:p>
  </w:footnote>
  <w:footnote w:type="continuationSeparator" w:id="0">
    <w:p w:rsidR="004A4167" w:rsidRDefault="004A4167" w:rsidP="009A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812"/>
    <w:multiLevelType w:val="hybridMultilevel"/>
    <w:tmpl w:val="8896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03AF"/>
    <w:multiLevelType w:val="hybridMultilevel"/>
    <w:tmpl w:val="E1807B16"/>
    <w:lvl w:ilvl="0" w:tplc="CE2CFC54">
      <w:start w:val="5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845"/>
    <w:multiLevelType w:val="hybridMultilevel"/>
    <w:tmpl w:val="BCF81B46"/>
    <w:lvl w:ilvl="0" w:tplc="39A61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83D3D"/>
    <w:multiLevelType w:val="hybridMultilevel"/>
    <w:tmpl w:val="309C5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3205D"/>
    <w:multiLevelType w:val="multilevel"/>
    <w:tmpl w:val="A98A9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C7F3495"/>
    <w:multiLevelType w:val="hybridMultilevel"/>
    <w:tmpl w:val="D568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416F6"/>
    <w:multiLevelType w:val="hybridMultilevel"/>
    <w:tmpl w:val="8E66594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6AA50AC9"/>
    <w:multiLevelType w:val="hybridMultilevel"/>
    <w:tmpl w:val="AC527B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Msharbash">
    <w15:presenceInfo w15:providerId="AD" w15:userId="S-1-5-21-2018146073-3496880906-285284769-1106"/>
  </w15:person>
  <w15:person w15:author="Microsoft account">
    <w15:presenceInfo w15:providerId="Windows Live" w15:userId="9cb24d7e951937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89"/>
    <w:rsid w:val="00024303"/>
    <w:rsid w:val="00075286"/>
    <w:rsid w:val="00083EB9"/>
    <w:rsid w:val="000937B5"/>
    <w:rsid w:val="000B4A06"/>
    <w:rsid w:val="00100E39"/>
    <w:rsid w:val="0011518D"/>
    <w:rsid w:val="001934EF"/>
    <w:rsid w:val="001E242F"/>
    <w:rsid w:val="00294CB2"/>
    <w:rsid w:val="002D0B90"/>
    <w:rsid w:val="00326D41"/>
    <w:rsid w:val="00393C59"/>
    <w:rsid w:val="003B3D28"/>
    <w:rsid w:val="00400EE8"/>
    <w:rsid w:val="00411E52"/>
    <w:rsid w:val="00460D33"/>
    <w:rsid w:val="004A4167"/>
    <w:rsid w:val="004C7A56"/>
    <w:rsid w:val="005142DA"/>
    <w:rsid w:val="00571579"/>
    <w:rsid w:val="00582542"/>
    <w:rsid w:val="005B79E9"/>
    <w:rsid w:val="005C27BD"/>
    <w:rsid w:val="0060196B"/>
    <w:rsid w:val="00603F9B"/>
    <w:rsid w:val="006140F7"/>
    <w:rsid w:val="006574F1"/>
    <w:rsid w:val="006603BD"/>
    <w:rsid w:val="00672408"/>
    <w:rsid w:val="006C0D35"/>
    <w:rsid w:val="006C5FA7"/>
    <w:rsid w:val="007014BD"/>
    <w:rsid w:val="0071724E"/>
    <w:rsid w:val="00751E90"/>
    <w:rsid w:val="00756163"/>
    <w:rsid w:val="007B26EE"/>
    <w:rsid w:val="007B5D52"/>
    <w:rsid w:val="007F02DA"/>
    <w:rsid w:val="007F3F68"/>
    <w:rsid w:val="00824C56"/>
    <w:rsid w:val="008B581A"/>
    <w:rsid w:val="00903468"/>
    <w:rsid w:val="009A4289"/>
    <w:rsid w:val="009F6F2C"/>
    <w:rsid w:val="00A00BFD"/>
    <w:rsid w:val="00A50F05"/>
    <w:rsid w:val="00AC363C"/>
    <w:rsid w:val="00AF3565"/>
    <w:rsid w:val="00BB7B54"/>
    <w:rsid w:val="00C10E0A"/>
    <w:rsid w:val="00C42554"/>
    <w:rsid w:val="00C66378"/>
    <w:rsid w:val="00CD6A21"/>
    <w:rsid w:val="00D20681"/>
    <w:rsid w:val="00D30EB2"/>
    <w:rsid w:val="00D508E8"/>
    <w:rsid w:val="00DC579F"/>
    <w:rsid w:val="00DD0DB7"/>
    <w:rsid w:val="00DE65EB"/>
    <w:rsid w:val="00E0036D"/>
    <w:rsid w:val="00E143F9"/>
    <w:rsid w:val="00E27950"/>
    <w:rsid w:val="00E324F2"/>
    <w:rsid w:val="00E41EC0"/>
    <w:rsid w:val="00E50A56"/>
    <w:rsid w:val="00E95F38"/>
    <w:rsid w:val="00EA16FC"/>
    <w:rsid w:val="00EC7FEE"/>
    <w:rsid w:val="00ED29F8"/>
    <w:rsid w:val="00EF1920"/>
    <w:rsid w:val="00F137FC"/>
    <w:rsid w:val="00F776C1"/>
    <w:rsid w:val="00F80191"/>
    <w:rsid w:val="00F91AC7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A1A24-4622-4DAA-917A-5287BD16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89"/>
    <w:pPr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89"/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89"/>
    <w:rPr>
      <w:rFonts w:ascii="Arial" w:hAnsi="Arial" w:cs="Arial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A4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89"/>
    <w:rPr>
      <w:rFonts w:ascii="Arial" w:hAnsi="Arial" w:cs="Arial"/>
      <w:color w:val="000000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4A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A06"/>
    <w:rPr>
      <w:rFonts w:ascii="Arial" w:hAnsi="Arial" w:cs="Arial"/>
      <w:color w:val="000000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0B4A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A06"/>
    <w:rPr>
      <w:rFonts w:ascii="Arial" w:hAnsi="Arial" w:cs="Arial"/>
      <w:color w:val="000000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B4A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4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06"/>
    <w:rPr>
      <w:rFonts w:ascii="Arial" w:hAnsi="Arial" w:cs="Arial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06"/>
    <w:rPr>
      <w:rFonts w:ascii="Arial" w:hAnsi="Arial" w:cs="Arial"/>
      <w:b/>
      <w:bCs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EA16FC"/>
    <w:pPr>
      <w:ind w:left="720"/>
      <w:contextualSpacing/>
    </w:pPr>
  </w:style>
  <w:style w:type="character" w:customStyle="1" w:styleId="hps">
    <w:name w:val="hps"/>
    <w:basedOn w:val="DefaultParagraphFont"/>
    <w:rsid w:val="009F6F2C"/>
  </w:style>
  <w:style w:type="character" w:styleId="Hyperlink">
    <w:name w:val="Hyperlink"/>
    <w:basedOn w:val="DefaultParagraphFont"/>
    <w:uiPriority w:val="99"/>
    <w:unhideWhenUsed/>
    <w:rsid w:val="009F6F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7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005F-9501-4F68-97D6-738D90E2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samasheh</dc:creator>
  <cp:lastModifiedBy>Microsoft account</cp:lastModifiedBy>
  <cp:revision>3</cp:revision>
  <cp:lastPrinted>2015-10-26T07:23:00Z</cp:lastPrinted>
  <dcterms:created xsi:type="dcterms:W3CDTF">2020-04-26T17:49:00Z</dcterms:created>
  <dcterms:modified xsi:type="dcterms:W3CDTF">2020-04-26T17:52:00Z</dcterms:modified>
</cp:coreProperties>
</file>